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2F01" w14:textId="77777777" w:rsidR="00243C10" w:rsidRPr="000D6D28" w:rsidRDefault="00243C10">
      <w:pPr>
        <w:pStyle w:val="NormalnyWeb"/>
        <w:rPr>
          <w:rFonts w:asciiTheme="minorHAnsi" w:hAnsiTheme="minorHAnsi" w:cstheme="minorHAnsi"/>
        </w:rPr>
      </w:pPr>
      <w:r w:rsidRPr="000D6D28">
        <w:rPr>
          <w:rFonts w:asciiTheme="minorHAnsi" w:hAnsiTheme="minorHAnsi" w:cstheme="minorHAnsi"/>
          <w:b/>
          <w:bCs/>
        </w:rPr>
        <w:t>Rada Miejska w Rogoźnie</w:t>
      </w:r>
      <w:r w:rsidRPr="000D6D28">
        <w:rPr>
          <w:rFonts w:asciiTheme="minorHAnsi" w:hAnsiTheme="minorHAnsi" w:cstheme="minorHAnsi"/>
        </w:rPr>
        <w:br/>
        <w:t>Radni - sesja</w:t>
      </w:r>
    </w:p>
    <w:p w14:paraId="570724BC" w14:textId="0D57AE77" w:rsidR="00243C10" w:rsidRPr="000D6D28" w:rsidRDefault="00243C10">
      <w:pPr>
        <w:pStyle w:val="NormalnyWeb"/>
        <w:jc w:val="center"/>
        <w:rPr>
          <w:rFonts w:asciiTheme="minorHAnsi" w:hAnsiTheme="minorHAnsi" w:cstheme="minorHAnsi"/>
        </w:rPr>
      </w:pPr>
      <w:r w:rsidRPr="000D6D28">
        <w:rPr>
          <w:rFonts w:asciiTheme="minorHAnsi" w:hAnsiTheme="minorHAnsi" w:cstheme="minorHAnsi"/>
          <w:b/>
          <w:bCs/>
          <w:sz w:val="36"/>
          <w:szCs w:val="36"/>
        </w:rPr>
        <w:t xml:space="preserve">Protokół nr </w:t>
      </w:r>
      <w:r w:rsidR="000D6D28" w:rsidRPr="000D6D28">
        <w:rPr>
          <w:rFonts w:asciiTheme="minorHAnsi" w:hAnsiTheme="minorHAnsi" w:cstheme="minorHAnsi"/>
          <w:b/>
          <w:bCs/>
          <w:sz w:val="36"/>
          <w:szCs w:val="36"/>
        </w:rPr>
        <w:t>50</w:t>
      </w:r>
    </w:p>
    <w:p w14:paraId="48192560" w14:textId="77777777"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 xml:space="preserve">L Sesja w dniu 30 czerwca 2021 </w:t>
      </w:r>
      <w:r w:rsidRPr="000D6D28">
        <w:rPr>
          <w:rFonts w:asciiTheme="minorHAnsi" w:hAnsiTheme="minorHAnsi" w:cstheme="minorHAnsi"/>
          <w:sz w:val="22"/>
          <w:szCs w:val="22"/>
        </w:rPr>
        <w:br/>
        <w:t>Obrady rozpoczęto 30 czerwca 2021 o godz. 12:00, a zakończono o godz. 23:40 tego samego dnia.</w:t>
      </w:r>
    </w:p>
    <w:p w14:paraId="07BBAEFE" w14:textId="43A24712"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 xml:space="preserve">W posiedzeniu wzięło udział 13 </w:t>
      </w:r>
      <w:r w:rsidR="000D6D28" w:rsidRPr="000D6D28">
        <w:rPr>
          <w:rFonts w:asciiTheme="minorHAnsi" w:hAnsiTheme="minorHAnsi" w:cstheme="minorHAnsi"/>
          <w:sz w:val="22"/>
          <w:szCs w:val="22"/>
        </w:rPr>
        <w:t>radnych</w:t>
      </w:r>
      <w:r w:rsidRPr="000D6D28">
        <w:rPr>
          <w:rFonts w:asciiTheme="minorHAnsi" w:hAnsiTheme="minorHAnsi" w:cstheme="minorHAnsi"/>
          <w:sz w:val="22"/>
          <w:szCs w:val="22"/>
        </w:rPr>
        <w:t>.</w:t>
      </w:r>
    </w:p>
    <w:p w14:paraId="4634F4F4" w14:textId="77777777"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Obecni:</w:t>
      </w:r>
    </w:p>
    <w:p w14:paraId="78A614B2" w14:textId="77777777"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1. Zbigniew Tomasz Chudzicki</w:t>
      </w:r>
      <w:r w:rsidRPr="000D6D28">
        <w:rPr>
          <w:rFonts w:asciiTheme="minorHAnsi" w:hAnsiTheme="minorHAnsi" w:cstheme="minorHAnsi"/>
          <w:sz w:val="22"/>
          <w:szCs w:val="22"/>
        </w:rPr>
        <w:br/>
        <w:t>2. Katarzyna Erenc-Szpek</w:t>
      </w:r>
      <w:r w:rsidRPr="000D6D28">
        <w:rPr>
          <w:rFonts w:asciiTheme="minorHAnsi" w:hAnsiTheme="minorHAnsi" w:cstheme="minorHAnsi"/>
          <w:sz w:val="22"/>
          <w:szCs w:val="22"/>
        </w:rPr>
        <w:br/>
        <w:t>3. Henryk Janus</w:t>
      </w:r>
      <w:r w:rsidRPr="000D6D28">
        <w:rPr>
          <w:rFonts w:asciiTheme="minorHAnsi" w:hAnsiTheme="minorHAnsi" w:cstheme="minorHAnsi"/>
          <w:sz w:val="22"/>
          <w:szCs w:val="22"/>
        </w:rPr>
        <w:br/>
        <w:t xml:space="preserve">4. </w:t>
      </w:r>
      <w:r w:rsidRPr="000D6D28">
        <w:rPr>
          <w:rFonts w:asciiTheme="minorHAnsi" w:hAnsiTheme="minorHAnsi" w:cstheme="minorHAnsi"/>
          <w:strike/>
          <w:sz w:val="22"/>
          <w:szCs w:val="22"/>
        </w:rPr>
        <w:t xml:space="preserve">Roman Kinach </w:t>
      </w:r>
      <w:r w:rsidRPr="000D6D28">
        <w:rPr>
          <w:rFonts w:asciiTheme="minorHAnsi" w:hAnsiTheme="minorHAnsi" w:cstheme="minorHAnsi"/>
          <w:sz w:val="22"/>
          <w:szCs w:val="22"/>
        </w:rPr>
        <w:br/>
        <w:t>5. Longina Maria Kolanowska</w:t>
      </w:r>
      <w:r w:rsidRPr="000D6D28">
        <w:rPr>
          <w:rFonts w:asciiTheme="minorHAnsi" w:hAnsiTheme="minorHAnsi" w:cstheme="minorHAnsi"/>
          <w:sz w:val="22"/>
          <w:szCs w:val="22"/>
        </w:rPr>
        <w:br/>
        <w:t>6. Sebastian Mirosław Kupidura</w:t>
      </w:r>
      <w:r w:rsidRPr="000D6D28">
        <w:rPr>
          <w:rFonts w:asciiTheme="minorHAnsi" w:hAnsiTheme="minorHAnsi" w:cstheme="minorHAnsi"/>
          <w:sz w:val="22"/>
          <w:szCs w:val="22"/>
        </w:rPr>
        <w:br/>
        <w:t>7. Hubert Kuszak</w:t>
      </w:r>
      <w:r w:rsidRPr="000D6D28">
        <w:rPr>
          <w:rFonts w:asciiTheme="minorHAnsi" w:hAnsiTheme="minorHAnsi" w:cstheme="minorHAnsi"/>
          <w:sz w:val="22"/>
          <w:szCs w:val="22"/>
        </w:rPr>
        <w:br/>
        <w:t>8. Maciej Adam Kutka</w:t>
      </w:r>
      <w:r w:rsidRPr="000D6D28">
        <w:rPr>
          <w:rFonts w:asciiTheme="minorHAnsi" w:hAnsiTheme="minorHAnsi" w:cstheme="minorHAnsi"/>
          <w:sz w:val="22"/>
          <w:szCs w:val="22"/>
        </w:rPr>
        <w:br/>
        <w:t xml:space="preserve">9. </w:t>
      </w:r>
      <w:r w:rsidRPr="000D6D28">
        <w:rPr>
          <w:rFonts w:asciiTheme="minorHAnsi" w:hAnsiTheme="minorHAnsi" w:cstheme="minorHAnsi"/>
          <w:strike/>
          <w:sz w:val="22"/>
          <w:szCs w:val="22"/>
        </w:rPr>
        <w:t>Jarosław Łatka</w:t>
      </w:r>
      <w:r w:rsidRPr="000D6D28">
        <w:rPr>
          <w:rFonts w:asciiTheme="minorHAnsi" w:hAnsiTheme="minorHAnsi" w:cstheme="minorHAnsi"/>
          <w:sz w:val="22"/>
          <w:szCs w:val="22"/>
        </w:rPr>
        <w:br/>
        <w:t>10. Adam Nadolny</w:t>
      </w:r>
      <w:r w:rsidRPr="000D6D28">
        <w:rPr>
          <w:rFonts w:asciiTheme="minorHAnsi" w:hAnsiTheme="minorHAnsi" w:cstheme="minorHAnsi"/>
          <w:sz w:val="22"/>
          <w:szCs w:val="22"/>
        </w:rPr>
        <w:br/>
        <w:t>11. Krzysztof Nikodem</w:t>
      </w:r>
      <w:r w:rsidRPr="000D6D28">
        <w:rPr>
          <w:rFonts w:asciiTheme="minorHAnsi" w:hAnsiTheme="minorHAnsi" w:cstheme="minorHAnsi"/>
          <w:sz w:val="22"/>
          <w:szCs w:val="22"/>
        </w:rPr>
        <w:br/>
        <w:t>12. Bartosz Perlicjan</w:t>
      </w:r>
      <w:r w:rsidRPr="000D6D28">
        <w:rPr>
          <w:rFonts w:asciiTheme="minorHAnsi" w:hAnsiTheme="minorHAnsi" w:cstheme="minorHAnsi"/>
          <w:sz w:val="22"/>
          <w:szCs w:val="22"/>
        </w:rPr>
        <w:br/>
        <w:t>13. Paweł Wojciechowski</w:t>
      </w:r>
      <w:r w:rsidRPr="000D6D28">
        <w:rPr>
          <w:rFonts w:asciiTheme="minorHAnsi" w:hAnsiTheme="minorHAnsi" w:cstheme="minorHAnsi"/>
          <w:sz w:val="22"/>
          <w:szCs w:val="22"/>
        </w:rPr>
        <w:br/>
        <w:t>14. Ewa Teresa Wysocka</w:t>
      </w:r>
      <w:r w:rsidRPr="000D6D28">
        <w:rPr>
          <w:rFonts w:asciiTheme="minorHAnsi" w:hAnsiTheme="minorHAnsi" w:cstheme="minorHAnsi"/>
          <w:sz w:val="22"/>
          <w:szCs w:val="22"/>
        </w:rPr>
        <w:br/>
        <w:t>15. Łukasz Andrzej Zaranek</w:t>
      </w:r>
    </w:p>
    <w:p w14:paraId="7D6A8B57" w14:textId="457B8AD9" w:rsidR="00373254" w:rsidRDefault="00243C10" w:rsidP="000D6D28">
      <w:pPr>
        <w:rPr>
          <w:rFonts w:asciiTheme="minorHAnsi" w:hAnsiTheme="minorHAnsi" w:cstheme="minorHAnsi"/>
          <w:b/>
          <w:bCs/>
          <w:sz w:val="22"/>
          <w:szCs w:val="22"/>
        </w:rPr>
      </w:pPr>
      <w:r w:rsidRPr="000D6D28">
        <w:rPr>
          <w:rFonts w:asciiTheme="minorHAnsi" w:hAnsiTheme="minorHAnsi" w:cstheme="minorHAnsi"/>
          <w:sz w:val="22"/>
          <w:szCs w:val="22"/>
        </w:rPr>
        <w:br/>
      </w:r>
      <w:r w:rsidRPr="000D6D28">
        <w:rPr>
          <w:rFonts w:asciiTheme="minorHAnsi" w:hAnsiTheme="minorHAnsi" w:cstheme="minorHAnsi"/>
          <w:b/>
          <w:bCs/>
          <w:sz w:val="22"/>
          <w:szCs w:val="22"/>
        </w:rPr>
        <w:t>2. Przyjęcie porządku obrad.</w:t>
      </w:r>
    </w:p>
    <w:p w14:paraId="2F8A8BFD" w14:textId="77777777" w:rsidR="00373254" w:rsidRDefault="00373254" w:rsidP="000D6D28">
      <w:pPr>
        <w:rPr>
          <w:rFonts w:asciiTheme="minorHAnsi" w:hAnsiTheme="minorHAnsi" w:cstheme="minorHAnsi"/>
          <w:b/>
          <w:bCs/>
          <w:sz w:val="22"/>
          <w:szCs w:val="22"/>
        </w:rPr>
      </w:pPr>
    </w:p>
    <w:p w14:paraId="7B7074B9" w14:textId="77777777" w:rsidR="00373254" w:rsidRPr="00373254" w:rsidRDefault="00373254" w:rsidP="00373254">
      <w:pPr>
        <w:numPr>
          <w:ilvl w:val="0"/>
          <w:numId w:val="1"/>
        </w:numPr>
        <w:suppressAutoHyphens/>
        <w:spacing w:line="100" w:lineRule="atLeast"/>
        <w:jc w:val="both"/>
        <w:rPr>
          <w:rFonts w:ascii="Calibri" w:eastAsia="Lucida Sans Unicode" w:hAnsi="Calibri" w:cs="Book Antiqua"/>
          <w:color w:val="000000"/>
          <w:kern w:val="1"/>
          <w:sz w:val="22"/>
          <w:szCs w:val="22"/>
          <w:lang w:eastAsia="zh-CN" w:bidi="en-US"/>
        </w:rPr>
      </w:pPr>
      <w:r w:rsidRPr="00373254">
        <w:rPr>
          <w:rFonts w:ascii="Calibri" w:eastAsia="Lucida Sans Unicode" w:hAnsi="Calibri" w:cs="Book Antiqua"/>
          <w:color w:val="000000"/>
          <w:kern w:val="1"/>
          <w:sz w:val="22"/>
          <w:szCs w:val="22"/>
          <w:lang w:eastAsia="zh-CN" w:bidi="en-US"/>
        </w:rPr>
        <w:t>Otwarcie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sesji</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i</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stwierdzenie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quorum.</w:t>
      </w:r>
    </w:p>
    <w:p w14:paraId="243AE19B" w14:textId="77777777" w:rsidR="00373254" w:rsidRPr="00373254" w:rsidRDefault="00373254" w:rsidP="00373254">
      <w:pPr>
        <w:numPr>
          <w:ilvl w:val="0"/>
          <w:numId w:val="1"/>
        </w:numPr>
        <w:suppressAutoHyphens/>
        <w:spacing w:line="100" w:lineRule="atLeast"/>
        <w:jc w:val="both"/>
        <w:rPr>
          <w:rFonts w:ascii="Calibri" w:eastAsia="Lucida Sans Unicode" w:hAnsi="Calibri" w:cs="Book Antiqua"/>
          <w:color w:val="000000"/>
          <w:kern w:val="1"/>
          <w:sz w:val="22"/>
          <w:szCs w:val="22"/>
          <w:lang w:eastAsia="zh-CN" w:bidi="en-US"/>
        </w:rPr>
      </w:pPr>
      <w:r w:rsidRPr="00373254">
        <w:rPr>
          <w:rFonts w:ascii="Calibri" w:eastAsia="Lucida Sans Unicode" w:hAnsi="Calibri" w:cs="Book Antiqua"/>
          <w:color w:val="000000"/>
          <w:kern w:val="1"/>
          <w:sz w:val="22"/>
          <w:szCs w:val="22"/>
          <w:lang w:eastAsia="zh-CN" w:bidi="en-US"/>
        </w:rPr>
        <w:t>Przyjęcie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porządku</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obrad.</w:t>
      </w:r>
    </w:p>
    <w:p w14:paraId="01EDCFA7" w14:textId="77777777" w:rsidR="00373254" w:rsidRPr="00373254" w:rsidRDefault="00373254" w:rsidP="00373254">
      <w:pPr>
        <w:numPr>
          <w:ilvl w:val="0"/>
          <w:numId w:val="1"/>
        </w:numPr>
        <w:suppressAutoHyphens/>
        <w:spacing w:line="100" w:lineRule="atLeast"/>
        <w:jc w:val="both"/>
        <w:rPr>
          <w:rFonts w:ascii="Calibri" w:eastAsia="Lucida Sans Unicode" w:hAnsi="Calibri" w:cs="Calibri"/>
          <w:color w:val="000000"/>
          <w:kern w:val="1"/>
          <w:sz w:val="22"/>
          <w:szCs w:val="22"/>
          <w:lang w:val="en-US" w:eastAsia="zh-CN" w:bidi="en-US"/>
        </w:rPr>
      </w:pPr>
      <w:r w:rsidRPr="00373254">
        <w:rPr>
          <w:rFonts w:ascii="Calibri" w:eastAsia="Lucida Sans Unicode" w:hAnsi="Calibri" w:cs="Book Antiqua"/>
          <w:color w:val="000000"/>
          <w:kern w:val="1"/>
          <w:sz w:val="22"/>
          <w:szCs w:val="22"/>
          <w:lang w:eastAsia="zh-CN" w:bidi="en-US"/>
        </w:rPr>
        <w:t>Przyjęcie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protokołu z sesji XLIX -</w:t>
      </w:r>
      <w:r w:rsidRPr="00373254">
        <w:rPr>
          <w:rFonts w:ascii="Calibri" w:eastAsia="Book Antiqua" w:hAnsi="Calibri" w:cs="Book Antiqua"/>
          <w:color w:val="000000"/>
          <w:kern w:val="1"/>
          <w:sz w:val="22"/>
          <w:szCs w:val="22"/>
          <w:lang w:eastAsia="zh-CN" w:bidi="en-US"/>
        </w:rPr>
        <w:t xml:space="preserve"> VIII kadencji </w:t>
      </w:r>
      <w:r w:rsidRPr="00373254">
        <w:rPr>
          <w:rFonts w:ascii="Calibri" w:eastAsia="Lucida Sans Unicode" w:hAnsi="Calibri" w:cs="Book Antiqua"/>
          <w:color w:val="000000"/>
          <w:kern w:val="1"/>
          <w:sz w:val="22"/>
          <w:szCs w:val="22"/>
          <w:lang w:eastAsia="zh-CN" w:bidi="en-US"/>
        </w:rPr>
        <w:t>Rady</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Miejskiej</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w</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Rogoźnie.</w:t>
      </w:r>
    </w:p>
    <w:p w14:paraId="1B43F311"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Pytania do Starosty i Radnych Rady Powiatu Obornickiego.</w:t>
      </w:r>
    </w:p>
    <w:p w14:paraId="18D08BE7"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Informacja o działalności finansowej spółek gminnych Aquabellis i Megawat.</w:t>
      </w:r>
    </w:p>
    <w:p w14:paraId="1393D44B"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Informacja o przygotowaniach do letniego wypoczynku dzieci i młodzież oraz przygotowanie infrastruktury rekreacyjno-wypoczynkowej i stanu kąpielisk w Gminie Rogoźno.</w:t>
      </w:r>
    </w:p>
    <w:p w14:paraId="2943FDA4"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Raport o stanie Gminy Rogoźno.</w:t>
      </w:r>
    </w:p>
    <w:p w14:paraId="30663F7E" w14:textId="77777777" w:rsidR="00373254" w:rsidRPr="00373254" w:rsidRDefault="00373254" w:rsidP="00373254">
      <w:pPr>
        <w:numPr>
          <w:ilvl w:val="0"/>
          <w:numId w:val="3"/>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przedstawienie raportu o stanie Gminy,</w:t>
      </w:r>
    </w:p>
    <w:p w14:paraId="5D9E801D" w14:textId="77777777" w:rsidR="00373254" w:rsidRPr="00373254" w:rsidRDefault="00373254" w:rsidP="00373254">
      <w:pPr>
        <w:numPr>
          <w:ilvl w:val="0"/>
          <w:numId w:val="3"/>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dyskusja,</w:t>
      </w:r>
    </w:p>
    <w:p w14:paraId="24A5D358" w14:textId="77777777" w:rsidR="00373254" w:rsidRPr="00373254" w:rsidRDefault="00373254" w:rsidP="00373254">
      <w:pPr>
        <w:numPr>
          <w:ilvl w:val="0"/>
          <w:numId w:val="3"/>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podjęcie uchwały w sprawie podjęcia wotum zaufania dla Burmistrza Rogoźna.</w:t>
      </w:r>
    </w:p>
    <w:p w14:paraId="08A9A5A6"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Wykonanie budżetu Gminy Rogoźno za 2020 rok:</w:t>
      </w:r>
    </w:p>
    <w:p w14:paraId="6F447A23"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sprawozdanie Burmistrza Rogoźna z wykonania budżetu za 2020 rok wraz z informacją o stanie mienia Gminy Rogoźno oraz sprawozdaniem finansowym za rok 2020,</w:t>
      </w:r>
    </w:p>
    <w:p w14:paraId="310E90B2"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 xml:space="preserve">opinia Regionalnej Izby Obrachunkowej o przedłożonym przez Burmistrza Rogoźna sprawozdaniu z wykonania budżetu gminy za 2020 rok, </w:t>
      </w:r>
    </w:p>
    <w:p w14:paraId="16D1B96F"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przedstawienie wniosku wraz z opinią Komisji Rewizyjnej w sprawie udzielenia absolutorium Burmistrzowi Rogoźna za 2020 rok,</w:t>
      </w:r>
    </w:p>
    <w:p w14:paraId="06C396B8"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lastRenderedPageBreak/>
        <w:t>opinia Regionalnej Izby Obrachunkowej o wniosku Komisji Rewizyjnej Rady Miejskiej w Rogoźnie o udzielenie Burmistrzowi Rogoźna absolutorium z tytułu wykonania budżetu za 2020 rok,</w:t>
      </w:r>
    </w:p>
    <w:p w14:paraId="1879B796" w14:textId="77777777" w:rsidR="00373254" w:rsidRPr="00373254" w:rsidRDefault="00373254" w:rsidP="00373254">
      <w:pPr>
        <w:numPr>
          <w:ilvl w:val="0"/>
          <w:numId w:val="4"/>
        </w:numPr>
        <w:suppressAutoHyphens/>
        <w:spacing w:line="100" w:lineRule="atLeast"/>
        <w:jc w:val="both"/>
        <w:rPr>
          <w:rFonts w:ascii="Calibri" w:eastAsia="Times New Roman" w:hAnsi="Calibri" w:cs="Calibri"/>
          <w:color w:val="000000"/>
          <w:kern w:val="1"/>
          <w:sz w:val="22"/>
          <w:szCs w:val="22"/>
          <w:lang w:eastAsia="zh-CN"/>
        </w:rPr>
      </w:pPr>
      <w:r w:rsidRPr="00373254">
        <w:rPr>
          <w:rFonts w:ascii="Calibri" w:eastAsia="Times New Roman" w:hAnsi="Calibri" w:cs="Calibri"/>
          <w:kern w:val="1"/>
          <w:sz w:val="22"/>
          <w:szCs w:val="22"/>
          <w:lang w:eastAsia="zh-CN"/>
        </w:rPr>
        <w:t>dyskusja nad sprawozdaniami i wnioskiem Komisji Rewizyjnej,</w:t>
      </w:r>
    </w:p>
    <w:p w14:paraId="1084A573"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color w:val="000000"/>
          <w:kern w:val="1"/>
          <w:sz w:val="22"/>
          <w:szCs w:val="22"/>
          <w:lang w:eastAsia="zh-CN"/>
        </w:rPr>
        <w:t>podjęcie uchwały w sprawie zatwierdzenia sprawozdania finansowego oraz sprawozdania z wykonania budżetu Gminy Rogoźno za 2020 rok,</w:t>
      </w:r>
    </w:p>
    <w:p w14:paraId="4BCBE9D8"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podjęcie uchwały w sprawie udzielenia absolutorium Burmistrzowi Rogoźna za rok 2020.</w:t>
      </w:r>
    </w:p>
    <w:p w14:paraId="68D6DEBB" w14:textId="7A1C54BC" w:rsidR="00373254" w:rsidRPr="004C5B7D" w:rsidRDefault="004C5B7D" w:rsidP="004C5B7D">
      <w:pPr>
        <w:numPr>
          <w:ilvl w:val="0"/>
          <w:numId w:val="1"/>
        </w:numPr>
        <w:tabs>
          <w:tab w:val="clear" w:pos="0"/>
          <w:tab w:val="num" w:pos="360"/>
        </w:tabs>
        <w:suppressAutoHyphens/>
        <w:spacing w:line="100" w:lineRule="atLeast"/>
        <w:ind w:hanging="294"/>
        <w:jc w:val="both"/>
        <w:rPr>
          <w:rFonts w:ascii="Calibri" w:eastAsia="Times New Roman" w:hAnsi="Calibri" w:cs="Calibri"/>
          <w:b/>
          <w:bCs/>
          <w:i/>
          <w:iCs/>
          <w:kern w:val="1"/>
          <w:sz w:val="22"/>
          <w:szCs w:val="22"/>
          <w:lang w:eastAsia="zh-CN"/>
        </w:rPr>
      </w:pPr>
      <w:r>
        <w:rPr>
          <w:rFonts w:ascii="Calibri" w:eastAsia="Times New Roman" w:hAnsi="Calibri" w:cs="Calibri"/>
          <w:kern w:val="1"/>
          <w:sz w:val="22"/>
          <w:szCs w:val="22"/>
          <w:lang w:eastAsia="zh-CN"/>
        </w:rPr>
        <w:t xml:space="preserve">      </w:t>
      </w:r>
      <w:r w:rsidR="00373254" w:rsidRPr="00373254">
        <w:rPr>
          <w:rFonts w:ascii="Calibri" w:eastAsia="Times New Roman" w:hAnsi="Calibri" w:cs="Calibri"/>
          <w:kern w:val="1"/>
          <w:sz w:val="22"/>
          <w:szCs w:val="22"/>
          <w:lang w:eastAsia="zh-CN"/>
        </w:rPr>
        <w:t>Przyjęcie uchwał w następujących sprawach:</w:t>
      </w:r>
    </w:p>
    <w:p w14:paraId="2BEB9DC5" w14:textId="77777777" w:rsidR="004C5B7D" w:rsidRPr="00373254" w:rsidRDefault="004C5B7D" w:rsidP="004C5B7D">
      <w:pPr>
        <w:suppressAutoHyphens/>
        <w:spacing w:line="100" w:lineRule="atLeast"/>
        <w:ind w:left="720"/>
        <w:jc w:val="both"/>
        <w:rPr>
          <w:rFonts w:ascii="Calibri" w:eastAsia="Times New Roman" w:hAnsi="Calibri" w:cs="Calibri"/>
          <w:b/>
          <w:bCs/>
          <w:i/>
          <w:iCs/>
          <w:kern w:val="1"/>
          <w:sz w:val="22"/>
          <w:szCs w:val="22"/>
          <w:lang w:eastAsia="zh-CN"/>
        </w:rPr>
      </w:pPr>
    </w:p>
    <w:p w14:paraId="162B8EEB" w14:textId="77777777" w:rsidR="00373254" w:rsidRPr="00373254" w:rsidRDefault="00373254" w:rsidP="00373254">
      <w:pPr>
        <w:numPr>
          <w:ilvl w:val="0"/>
          <w:numId w:val="2"/>
        </w:numPr>
        <w:suppressAutoHyphens/>
        <w:spacing w:line="100" w:lineRule="atLeast"/>
        <w:rPr>
          <w:rFonts w:ascii="Calibri" w:eastAsia="Lucida Sans Unicode" w:hAnsi="Calibri" w:cs="Calibri"/>
          <w:b/>
          <w:i/>
          <w:iCs/>
          <w:color w:val="000000"/>
          <w:kern w:val="1"/>
          <w:sz w:val="22"/>
          <w:szCs w:val="22"/>
          <w:lang w:val="en-US" w:eastAsia="zh-CN" w:bidi="en-US"/>
        </w:rPr>
      </w:pPr>
      <w:r w:rsidRPr="00373254">
        <w:rPr>
          <w:rFonts w:ascii="Calibri" w:eastAsia="Lucida Sans Unicode" w:hAnsi="Calibri" w:cs="Calibri"/>
          <w:b/>
          <w:bCs/>
          <w:i/>
          <w:iCs/>
          <w:color w:val="000000"/>
          <w:kern w:val="1"/>
          <w:sz w:val="22"/>
          <w:szCs w:val="22"/>
          <w:lang w:val="en-US" w:eastAsia="zh-CN" w:bidi="en-US"/>
        </w:rPr>
        <w:t>oświadczenie w sprawie wyjaśnień do Wojewody Wielkopolskiego na skargi niektórych radnych Rady Miejskiej w Rogoźnie,</w:t>
      </w:r>
    </w:p>
    <w:p w14:paraId="20167ED3" w14:textId="77777777" w:rsidR="00373254" w:rsidRPr="00373254" w:rsidRDefault="00373254" w:rsidP="00373254">
      <w:pPr>
        <w:numPr>
          <w:ilvl w:val="0"/>
          <w:numId w:val="2"/>
        </w:numPr>
        <w:suppressAutoHyphens/>
        <w:spacing w:line="288" w:lineRule="auto"/>
        <w:textAlignment w:val="baseline"/>
        <w:rPr>
          <w:rFonts w:ascii="Calibri" w:eastAsia="SimSun" w:hAnsi="Calibri" w:cs="Calibri"/>
          <w:b/>
          <w:i/>
          <w:iCs/>
          <w:color w:val="00000A"/>
          <w:kern w:val="1"/>
          <w:sz w:val="22"/>
          <w:szCs w:val="22"/>
          <w:lang w:eastAsia="zh-CN" w:bidi="hi-IN"/>
        </w:rPr>
      </w:pPr>
      <w:r w:rsidRPr="00373254">
        <w:rPr>
          <w:rFonts w:ascii="Calibri" w:eastAsia="SimSun" w:hAnsi="Calibri" w:cs="Calibri"/>
          <w:b/>
          <w:i/>
          <w:iCs/>
          <w:color w:val="00000A"/>
          <w:kern w:val="1"/>
          <w:sz w:val="22"/>
          <w:szCs w:val="22"/>
          <w:lang w:eastAsia="zh-CN" w:bidi="hi-IN"/>
        </w:rPr>
        <w:t>rozpatrzenia skargi,</w:t>
      </w:r>
    </w:p>
    <w:p w14:paraId="1A0C3A00" w14:textId="77777777" w:rsidR="00373254" w:rsidRPr="00373254" w:rsidRDefault="00373254" w:rsidP="00373254">
      <w:pPr>
        <w:keepNext/>
        <w:numPr>
          <w:ilvl w:val="0"/>
          <w:numId w:val="2"/>
        </w:numPr>
        <w:suppressAutoHyphens/>
        <w:spacing w:line="100" w:lineRule="atLeast"/>
        <w:jc w:val="both"/>
        <w:outlineLvl w:val="0"/>
        <w:rPr>
          <w:rFonts w:eastAsia="Lucida Sans Unicode" w:cs="Tahoma"/>
          <w:i/>
          <w:iCs/>
          <w:color w:val="000000"/>
          <w:kern w:val="1"/>
          <w:lang w:val="en-US" w:eastAsia="zh-CN" w:bidi="en-US"/>
        </w:rPr>
      </w:pPr>
      <w:r w:rsidRPr="00373254">
        <w:rPr>
          <w:rFonts w:ascii="Calibri" w:eastAsia="Lucida Sans Unicode" w:hAnsi="Calibri" w:cs="Calibri"/>
          <w:b/>
          <w:i/>
          <w:iCs/>
          <w:color w:val="000000"/>
          <w:kern w:val="1"/>
          <w:sz w:val="22"/>
          <w:szCs w:val="22"/>
          <w:lang w:val="en-US" w:eastAsia="zh-CN" w:bidi="en-US"/>
        </w:rPr>
        <w:t xml:space="preserve">zmiany uchwały Nr </w:t>
      </w:r>
      <w:r w:rsidRPr="00373254">
        <w:rPr>
          <w:rFonts w:ascii="Calibri" w:eastAsia="Times New Roman" w:hAnsi="Calibri" w:cs="Calibri"/>
          <w:b/>
          <w:i/>
          <w:iCs/>
          <w:color w:val="000000"/>
          <w:kern w:val="1"/>
          <w:sz w:val="22"/>
          <w:szCs w:val="22"/>
          <w:lang w:val="en-US" w:bidi="en-US"/>
        </w:rPr>
        <w:t>XLVII/443/2017</w:t>
      </w:r>
      <w:r w:rsidRPr="00373254">
        <w:rPr>
          <w:rFonts w:ascii="Calibri" w:eastAsia="Lucida Sans Unicode" w:hAnsi="Calibri" w:cs="Calibri"/>
          <w:b/>
          <w:i/>
          <w:iCs/>
          <w:color w:val="000000"/>
          <w:kern w:val="1"/>
          <w:sz w:val="22"/>
          <w:szCs w:val="22"/>
          <w:lang w:val="en-US" w:eastAsia="zh-CN" w:bidi="en-US"/>
        </w:rPr>
        <w:t xml:space="preserve"> Rady Miejskiej w Rogoźnie z dnia </w:t>
      </w:r>
      <w:r w:rsidRPr="00373254">
        <w:rPr>
          <w:rFonts w:ascii="Calibri" w:eastAsia="Times New Roman" w:hAnsi="Calibri" w:cs="Calibri"/>
          <w:b/>
          <w:i/>
          <w:iCs/>
          <w:color w:val="000000"/>
          <w:kern w:val="1"/>
          <w:sz w:val="22"/>
          <w:szCs w:val="22"/>
          <w:lang w:val="en-US" w:bidi="en-US"/>
        </w:rPr>
        <w:t>27 września 2017</w:t>
      </w:r>
      <w:r w:rsidRPr="00373254">
        <w:rPr>
          <w:rFonts w:ascii="Calibri" w:eastAsia="Lucida Sans Unicode" w:hAnsi="Calibri" w:cs="Calibri"/>
          <w:b/>
          <w:i/>
          <w:iCs/>
          <w:color w:val="000000"/>
          <w:kern w:val="1"/>
          <w:sz w:val="22"/>
          <w:szCs w:val="22"/>
          <w:lang w:val="en-US" w:eastAsia="zh-CN" w:bidi="en-US"/>
        </w:rPr>
        <w:t xml:space="preserve">r. w sprawie przystąpienia do sporządzenia </w:t>
      </w:r>
      <w:r w:rsidRPr="00373254">
        <w:rPr>
          <w:rFonts w:ascii="Calibri" w:eastAsia="Lucida Sans Unicode" w:hAnsi="Calibri" w:cs="Calibri"/>
          <w:b/>
          <w:bCs/>
          <w:i/>
          <w:iCs/>
          <w:color w:val="000000"/>
          <w:kern w:val="1"/>
          <w:sz w:val="22"/>
          <w:szCs w:val="22"/>
          <w:lang w:val="en-US" w:eastAsia="zh-CN" w:bidi="en-US"/>
        </w:rPr>
        <w:t xml:space="preserve">miejscowego planu zagospodarowania przestrzennego </w:t>
      </w:r>
      <w:r w:rsidRPr="00373254">
        <w:rPr>
          <w:rFonts w:ascii="Calibri" w:eastAsia="Times New Roman" w:hAnsi="Calibri" w:cs="Calibri"/>
          <w:b/>
          <w:bCs/>
          <w:i/>
          <w:iCs/>
          <w:color w:val="000000"/>
          <w:kern w:val="1"/>
          <w:sz w:val="22"/>
          <w:szCs w:val="22"/>
          <w:lang w:val="en-US" w:bidi="en-US"/>
        </w:rPr>
        <w:t>terenów położonych w miejscowościach: Pruśce, Biniweo, Marlewo na obszarze gminy Rogoźno,</w:t>
      </w:r>
    </w:p>
    <w:p w14:paraId="6219C134" w14:textId="77777777" w:rsidR="00373254" w:rsidRPr="00373254" w:rsidRDefault="00373254" w:rsidP="00373254">
      <w:pPr>
        <w:numPr>
          <w:ilvl w:val="0"/>
          <w:numId w:val="2"/>
        </w:numPr>
        <w:suppressAutoHyphens/>
        <w:spacing w:line="100" w:lineRule="atLeast"/>
        <w:textAlignment w:val="baseline"/>
        <w:rPr>
          <w:rFonts w:ascii="Calibri" w:eastAsia="SimSun" w:hAnsi="Calibri" w:cs="Calibri"/>
          <w:b/>
          <w:i/>
          <w:iCs/>
          <w:color w:val="00000A"/>
          <w:kern w:val="1"/>
          <w:sz w:val="22"/>
          <w:szCs w:val="22"/>
          <w:lang w:eastAsia="zh-CN" w:bidi="hi-IN"/>
        </w:rPr>
      </w:pPr>
      <w:r w:rsidRPr="00373254">
        <w:rPr>
          <w:rFonts w:ascii="Calibri" w:eastAsia="SimSun" w:hAnsi="Calibri" w:cs="Calibri"/>
          <w:b/>
          <w:i/>
          <w:iCs/>
          <w:color w:val="00000A"/>
          <w:kern w:val="1"/>
          <w:sz w:val="22"/>
          <w:szCs w:val="22"/>
          <w:lang w:eastAsia="zh-CN" w:bidi="hi-IN"/>
        </w:rPr>
        <w:t>nadania nazwy ulicy w Jaraczu,</w:t>
      </w:r>
    </w:p>
    <w:p w14:paraId="1115D25E" w14:textId="77777777" w:rsidR="00373254" w:rsidRPr="00373254" w:rsidRDefault="00373254" w:rsidP="00373254">
      <w:pPr>
        <w:numPr>
          <w:ilvl w:val="0"/>
          <w:numId w:val="2"/>
        </w:numPr>
        <w:suppressAutoHyphens/>
        <w:spacing w:line="100" w:lineRule="atLeast"/>
        <w:textAlignment w:val="baseline"/>
        <w:rPr>
          <w:rFonts w:ascii="Calibri" w:eastAsia="SimSun" w:hAnsi="Calibri" w:cs="Calibri"/>
          <w:b/>
          <w:i/>
          <w:iCs/>
          <w:color w:val="00000A"/>
          <w:kern w:val="1"/>
          <w:sz w:val="22"/>
          <w:szCs w:val="22"/>
          <w:lang w:eastAsia="zh-CN" w:bidi="hi-IN"/>
        </w:rPr>
      </w:pPr>
      <w:r w:rsidRPr="00373254">
        <w:rPr>
          <w:rFonts w:ascii="Calibri" w:eastAsia="SimSun" w:hAnsi="Calibri" w:cs="Calibri"/>
          <w:b/>
          <w:i/>
          <w:iCs/>
          <w:color w:val="00000A"/>
          <w:kern w:val="1"/>
          <w:sz w:val="22"/>
          <w:szCs w:val="22"/>
          <w:lang w:eastAsia="zh-CN" w:bidi="hi-IN"/>
        </w:rPr>
        <w:t>wyrażenia zgody na odstąpienie od obowiązku przetargowego zawarcia umów dzierżawy gruntów położonych na terenie gminy Rogoźno,</w:t>
      </w:r>
    </w:p>
    <w:p w14:paraId="0D3417E6" w14:textId="3A1A57BD" w:rsidR="00373254" w:rsidRPr="00373254" w:rsidRDefault="00373254" w:rsidP="00373254">
      <w:pPr>
        <w:numPr>
          <w:ilvl w:val="0"/>
          <w:numId w:val="2"/>
        </w:numPr>
        <w:suppressAutoHyphens/>
        <w:spacing w:line="100" w:lineRule="atLeast"/>
        <w:rPr>
          <w:rFonts w:ascii="Calibri" w:eastAsia="Lucida Sans Unicode" w:hAnsi="Calibri" w:cs="Calibri"/>
          <w:b/>
          <w:i/>
          <w:iCs/>
          <w:color w:val="000000"/>
          <w:kern w:val="1"/>
          <w:sz w:val="22"/>
          <w:szCs w:val="22"/>
          <w:lang w:val="en-US" w:eastAsia="zh-CN" w:bidi="en-US"/>
        </w:rPr>
      </w:pPr>
      <w:r w:rsidRPr="00373254">
        <w:rPr>
          <w:rFonts w:ascii="Calibri" w:eastAsia="Lucida Sans Unicode" w:hAnsi="Calibri" w:cs="Calibri"/>
          <w:b/>
          <w:i/>
          <w:iCs/>
          <w:color w:val="000000"/>
          <w:kern w:val="1"/>
          <w:sz w:val="22"/>
          <w:szCs w:val="22"/>
          <w:lang w:val="en-US" w:eastAsia="zh-CN" w:bidi="en-US"/>
        </w:rPr>
        <w:t>wyrażenia zgody na wydzierżawienie części działki nr 1443/12 położonej  w</w:t>
      </w:r>
    </w:p>
    <w:p w14:paraId="22858B6D" w14:textId="77777777" w:rsidR="00373254" w:rsidRPr="00373254" w:rsidRDefault="00373254" w:rsidP="00373254">
      <w:pPr>
        <w:suppressAutoHyphens/>
        <w:ind w:left="928"/>
        <w:rPr>
          <w:rFonts w:ascii="Calibri" w:eastAsia="Lucida Sans Unicode" w:hAnsi="Calibri" w:cs="Calibri"/>
          <w:b/>
          <w:i/>
          <w:iCs/>
          <w:color w:val="000000"/>
          <w:kern w:val="1"/>
          <w:sz w:val="22"/>
          <w:szCs w:val="22"/>
          <w:lang w:val="en-US" w:eastAsia="zh-CN" w:bidi="en-US"/>
        </w:rPr>
      </w:pPr>
      <w:r w:rsidRPr="00373254">
        <w:rPr>
          <w:rFonts w:ascii="Calibri" w:eastAsia="Lucida Sans Unicode" w:hAnsi="Calibri" w:cs="Calibri"/>
          <w:b/>
          <w:i/>
          <w:iCs/>
          <w:color w:val="000000"/>
          <w:kern w:val="1"/>
          <w:sz w:val="22"/>
          <w:szCs w:val="22"/>
          <w:lang w:val="en-US" w:eastAsia="zh-CN" w:bidi="en-US"/>
        </w:rPr>
        <w:t>miejscowości Rogoźno w trybie bezprzetargowym,</w:t>
      </w:r>
    </w:p>
    <w:p w14:paraId="7842A943" w14:textId="77777777" w:rsidR="00373254" w:rsidRPr="00373254" w:rsidRDefault="00373254" w:rsidP="00373254">
      <w:pPr>
        <w:numPr>
          <w:ilvl w:val="0"/>
          <w:numId w:val="2"/>
        </w:numPr>
        <w:suppressAutoHyphens/>
        <w:spacing w:line="100" w:lineRule="atLeast"/>
        <w:rPr>
          <w:rFonts w:ascii="Calibri" w:eastAsia="Lucida Sans Unicode" w:hAnsi="Calibri" w:cs="Calibri"/>
          <w:b/>
          <w:bCs/>
          <w:i/>
          <w:iCs/>
          <w:color w:val="000000"/>
          <w:kern w:val="1"/>
          <w:sz w:val="22"/>
          <w:szCs w:val="22"/>
          <w:lang w:val="en-US" w:eastAsia="zh-CN" w:bidi="en-US"/>
        </w:rPr>
      </w:pPr>
      <w:r w:rsidRPr="00373254">
        <w:rPr>
          <w:rFonts w:ascii="Calibri" w:eastAsia="Lucida Sans Unicode" w:hAnsi="Calibri" w:cs="Calibri"/>
          <w:b/>
          <w:bCs/>
          <w:i/>
          <w:iCs/>
          <w:color w:val="000000"/>
          <w:kern w:val="1"/>
          <w:sz w:val="22"/>
          <w:szCs w:val="22"/>
          <w:lang w:val="en-US" w:eastAsia="zh-CN" w:bidi="en-US"/>
        </w:rPr>
        <w:t>wyrażenia zgody na wydzierżawienie części działki nr 1807/6 położonej  w miejscowości Rogoźno w trybie bezprzetargowym,</w:t>
      </w:r>
    </w:p>
    <w:p w14:paraId="30647949" w14:textId="77777777"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wyrażenia zgody na sprzedaż lokalu mieszkalnego – ul. Czarnkowska 17/16 w Rogoźnie, w trybie bezprzetargowym,</w:t>
      </w:r>
    </w:p>
    <w:p w14:paraId="198DA86F" w14:textId="7F3C551E"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zmiany kategorii dróg gminnych,</w:t>
      </w:r>
    </w:p>
    <w:p w14:paraId="6A8365AA" w14:textId="5FCDC8A9" w:rsidR="00373254" w:rsidRPr="00373254" w:rsidRDefault="00373254" w:rsidP="004C5B7D">
      <w:pPr>
        <w:suppressAutoHyphens/>
        <w:spacing w:line="100" w:lineRule="atLeast"/>
        <w:ind w:left="928"/>
        <w:jc w:val="both"/>
        <w:rPr>
          <w:rFonts w:ascii="Calibri" w:eastAsia="Times New Roman" w:hAnsi="Calibri" w:cs="Calibri"/>
          <w:b/>
          <w:i/>
          <w:kern w:val="1"/>
          <w:sz w:val="22"/>
          <w:szCs w:val="22"/>
          <w:lang w:eastAsia="zh-CN"/>
        </w:rPr>
      </w:pPr>
      <w:r w:rsidRPr="00373254">
        <w:rPr>
          <w:rFonts w:ascii="Calibri" w:eastAsia="Times New Roman" w:hAnsi="Calibri" w:cs="Calibri"/>
          <w:b/>
          <w:i/>
          <w:kern w:val="1"/>
          <w:sz w:val="22"/>
          <w:szCs w:val="22"/>
          <w:lang w:eastAsia="zh-CN"/>
        </w:rPr>
        <w:t xml:space="preserve"> udzielenia Województwu Wielkopolskiemu pomocy finansowej w formie dotacji celowej na realizację zadania pn.</w:t>
      </w:r>
      <w:r w:rsidRPr="00373254">
        <w:rPr>
          <w:rFonts w:ascii="Calibri" w:eastAsia="Times New Roman" w:hAnsi="Calibri" w:cs="Calibri"/>
          <w:b/>
          <w:bCs/>
          <w:i/>
          <w:kern w:val="1"/>
          <w:sz w:val="22"/>
          <w:szCs w:val="22"/>
          <w:lang w:eastAsia="ar-SA"/>
        </w:rPr>
        <w:t xml:space="preserve"> „Opracowanie dokumentacji pod nazwą: Wstępne Studium Planistyczno – Prognostyczne dla projektów w ramach programu Kolej+”,</w:t>
      </w:r>
    </w:p>
    <w:p w14:paraId="4DE02591" w14:textId="77777777" w:rsidR="00373254" w:rsidRPr="00373254" w:rsidRDefault="00373254" w:rsidP="00373254">
      <w:pPr>
        <w:numPr>
          <w:ilvl w:val="0"/>
          <w:numId w:val="2"/>
        </w:numPr>
        <w:suppressAutoHyphens/>
        <w:spacing w:line="100" w:lineRule="atLeast"/>
        <w:jc w:val="both"/>
        <w:rPr>
          <w:rFonts w:ascii="Calibri" w:eastAsia="Times New Roman" w:hAnsi="Calibri" w:cs="Calibri"/>
          <w:b/>
          <w:i/>
          <w:kern w:val="1"/>
          <w:sz w:val="22"/>
          <w:szCs w:val="22"/>
          <w:lang w:eastAsia="zh-CN"/>
        </w:rPr>
      </w:pPr>
      <w:r w:rsidRPr="00373254">
        <w:rPr>
          <w:rFonts w:ascii="Calibri" w:eastAsia="Times New Roman" w:hAnsi="Calibri" w:cs="Calibri"/>
          <w:b/>
          <w:i/>
          <w:iCs/>
          <w:kern w:val="1"/>
          <w:sz w:val="22"/>
          <w:szCs w:val="22"/>
          <w:lang w:eastAsia="zh-CN"/>
        </w:rPr>
        <w:t>emisji obligacji Gminy Rogoźno oraz określenia zasad ich zbywania nabywania i wykupu,</w:t>
      </w:r>
    </w:p>
    <w:p w14:paraId="2B0DFA5A" w14:textId="75731269"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udzielenia dotacji z budżetu Gminy Rogoźno dla jednostki Ochotniczej Straży Pożarnej w Rogoźnie,</w:t>
      </w:r>
    </w:p>
    <w:p w14:paraId="524A1DE5" w14:textId="77777777"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 xml:space="preserve"> zmian w budżecie Gminy Rogoźno na rok 2021,</w:t>
      </w:r>
    </w:p>
    <w:p w14:paraId="0069B3CF" w14:textId="6C8209E6" w:rsid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 xml:space="preserve"> zmian w WPF na lata 2021-2037.</w:t>
      </w:r>
    </w:p>
    <w:p w14:paraId="53C2B56A" w14:textId="77777777" w:rsidR="004C5B7D" w:rsidRPr="00373254" w:rsidRDefault="004C5B7D" w:rsidP="004C5B7D">
      <w:pPr>
        <w:suppressAutoHyphens/>
        <w:spacing w:line="100" w:lineRule="atLeast"/>
        <w:ind w:left="928"/>
        <w:jc w:val="both"/>
        <w:rPr>
          <w:rFonts w:ascii="Calibri" w:eastAsia="Times New Roman" w:hAnsi="Calibri" w:cs="Calibri"/>
          <w:b/>
          <w:i/>
          <w:iCs/>
          <w:kern w:val="1"/>
          <w:sz w:val="22"/>
          <w:szCs w:val="22"/>
          <w:lang w:eastAsia="zh-CN"/>
        </w:rPr>
      </w:pPr>
    </w:p>
    <w:p w14:paraId="7223C8F7" w14:textId="77777777" w:rsidR="00373254" w:rsidRPr="00373254" w:rsidRDefault="00373254" w:rsidP="00373254">
      <w:pPr>
        <w:numPr>
          <w:ilvl w:val="0"/>
          <w:numId w:val="1"/>
        </w:numPr>
        <w:suppressAutoHyphens/>
        <w:spacing w:line="100" w:lineRule="atLeast"/>
        <w:jc w:val="both"/>
        <w:rPr>
          <w:rFonts w:ascii="Calibri" w:eastAsia="Calibri" w:hAnsi="Calibri" w:cs="Calibri"/>
          <w:kern w:val="1"/>
          <w:sz w:val="22"/>
          <w:szCs w:val="22"/>
          <w:lang w:eastAsia="zh-CN"/>
        </w:rPr>
      </w:pPr>
      <w:r w:rsidRPr="00373254">
        <w:rPr>
          <w:rFonts w:ascii="Calibri" w:eastAsia="Times New Roman" w:hAnsi="Calibri" w:cs="Calibri"/>
          <w:kern w:val="1"/>
          <w:sz w:val="22"/>
          <w:szCs w:val="22"/>
          <w:lang w:eastAsia="zh-CN"/>
        </w:rPr>
        <w:t xml:space="preserve">Informacja Przewodniczącego Rady Miejskiej i Przewodniczących Komisji o działaniach </w:t>
      </w:r>
    </w:p>
    <w:p w14:paraId="61E1917C" w14:textId="77777777" w:rsidR="00373254" w:rsidRPr="00373254" w:rsidRDefault="00373254" w:rsidP="00373254">
      <w:pPr>
        <w:ind w:firstLine="284"/>
        <w:jc w:val="both"/>
        <w:rPr>
          <w:rFonts w:ascii="Calibri" w:eastAsia="Times New Roman" w:hAnsi="Calibri" w:cs="Calibri"/>
          <w:kern w:val="1"/>
          <w:sz w:val="22"/>
          <w:szCs w:val="22"/>
          <w:lang w:eastAsia="zh-CN"/>
        </w:rPr>
      </w:pPr>
      <w:r w:rsidRPr="00373254">
        <w:rPr>
          <w:rFonts w:ascii="Calibri" w:eastAsia="Calibri" w:hAnsi="Calibri" w:cs="Calibri"/>
          <w:kern w:val="1"/>
          <w:sz w:val="22"/>
          <w:szCs w:val="22"/>
          <w:lang w:eastAsia="zh-CN"/>
        </w:rPr>
        <w:t xml:space="preserve">         </w:t>
      </w:r>
      <w:r w:rsidRPr="00373254">
        <w:rPr>
          <w:rFonts w:ascii="Calibri" w:eastAsia="Times New Roman" w:hAnsi="Calibri" w:cs="Calibri"/>
          <w:kern w:val="1"/>
          <w:sz w:val="22"/>
          <w:szCs w:val="22"/>
          <w:lang w:eastAsia="zh-CN"/>
        </w:rPr>
        <w:t>podejmowanych w okresie międzysesyjnym.</w:t>
      </w:r>
    </w:p>
    <w:p w14:paraId="25971D89"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Sprawozdanie Burmistrza Rogoźna o pracach w okresie międzysesyjnym oraz z wykonania  uchwał Rady Miejskiej.</w:t>
      </w:r>
    </w:p>
    <w:p w14:paraId="3154E24B"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Informacje i komunikaty Przewodniczącego.</w:t>
      </w:r>
    </w:p>
    <w:p w14:paraId="207A22B3"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Book Antiqua"/>
          <w:kern w:val="1"/>
          <w:sz w:val="22"/>
          <w:szCs w:val="22"/>
          <w:lang w:eastAsia="zh-CN"/>
        </w:rPr>
        <w:t>Wolne</w:t>
      </w:r>
      <w:r w:rsidRPr="00373254">
        <w:rPr>
          <w:rFonts w:ascii="Calibri" w:eastAsia="Book Antiqua" w:hAnsi="Calibri" w:cs="Book Antiqua"/>
          <w:kern w:val="1"/>
          <w:sz w:val="22"/>
          <w:szCs w:val="22"/>
          <w:lang w:eastAsia="zh-CN"/>
        </w:rPr>
        <w:t xml:space="preserve"> </w:t>
      </w:r>
      <w:r w:rsidRPr="00373254">
        <w:rPr>
          <w:rFonts w:ascii="Calibri" w:eastAsia="Times New Roman" w:hAnsi="Calibri" w:cs="Book Antiqua"/>
          <w:kern w:val="1"/>
          <w:sz w:val="22"/>
          <w:szCs w:val="22"/>
          <w:lang w:eastAsia="zh-CN"/>
        </w:rPr>
        <w:t>głosy</w:t>
      </w:r>
      <w:r w:rsidRPr="00373254">
        <w:rPr>
          <w:rFonts w:ascii="Calibri" w:eastAsia="Book Antiqua" w:hAnsi="Calibri" w:cs="Book Antiqua"/>
          <w:kern w:val="1"/>
          <w:sz w:val="22"/>
          <w:szCs w:val="22"/>
          <w:lang w:eastAsia="zh-CN"/>
        </w:rPr>
        <w:t xml:space="preserve"> </w:t>
      </w:r>
      <w:r w:rsidRPr="00373254">
        <w:rPr>
          <w:rFonts w:ascii="Calibri" w:eastAsia="Times New Roman" w:hAnsi="Calibri" w:cs="Book Antiqua"/>
          <w:kern w:val="1"/>
          <w:sz w:val="22"/>
          <w:szCs w:val="22"/>
          <w:lang w:eastAsia="zh-CN"/>
        </w:rPr>
        <w:t>i</w:t>
      </w:r>
      <w:r w:rsidRPr="00373254">
        <w:rPr>
          <w:rFonts w:ascii="Calibri" w:eastAsia="Book Antiqua" w:hAnsi="Calibri" w:cs="Book Antiqua"/>
          <w:kern w:val="1"/>
          <w:sz w:val="22"/>
          <w:szCs w:val="22"/>
          <w:lang w:eastAsia="zh-CN"/>
        </w:rPr>
        <w:t xml:space="preserve"> </w:t>
      </w:r>
      <w:r w:rsidRPr="00373254">
        <w:rPr>
          <w:rFonts w:ascii="Calibri" w:eastAsia="Times New Roman" w:hAnsi="Calibri" w:cs="Book Antiqua"/>
          <w:kern w:val="1"/>
          <w:sz w:val="22"/>
          <w:szCs w:val="22"/>
          <w:lang w:eastAsia="zh-CN"/>
        </w:rPr>
        <w:t>wnioski.</w:t>
      </w:r>
    </w:p>
    <w:p w14:paraId="08920380"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Book Antiqua"/>
          <w:kern w:val="1"/>
          <w:sz w:val="22"/>
          <w:szCs w:val="22"/>
          <w:lang w:eastAsia="zh-CN"/>
        </w:rPr>
        <w:t>Zakończenie.</w:t>
      </w:r>
    </w:p>
    <w:p w14:paraId="04329C27" w14:textId="043B9908" w:rsidR="000D6D28" w:rsidRDefault="00243C10" w:rsidP="000D6D28">
      <w:pPr>
        <w:rPr>
          <w:rFonts w:asciiTheme="minorHAnsi" w:hAnsiTheme="minorHAnsi" w:cstheme="minorHAnsi"/>
          <w:sz w:val="22"/>
          <w:szCs w:val="22"/>
        </w:rPr>
      </w:pPr>
      <w:r w:rsidRPr="000D6D28">
        <w:rPr>
          <w:rFonts w:asciiTheme="minorHAnsi" w:hAnsiTheme="minorHAnsi" w:cstheme="minorHAnsi"/>
          <w:b/>
          <w:bCs/>
          <w:sz w:val="22"/>
          <w:szCs w:val="22"/>
        </w:rPr>
        <w:br/>
      </w:r>
      <w:r w:rsidRPr="000D6D28">
        <w:rPr>
          <w:rFonts w:asciiTheme="minorHAnsi" w:hAnsiTheme="minorHAnsi" w:cstheme="minorHAnsi"/>
          <w:sz w:val="22"/>
          <w:szCs w:val="22"/>
        </w:rPr>
        <w:br/>
      </w:r>
      <w:r w:rsidR="000D6D28" w:rsidRPr="000D6D28">
        <w:rPr>
          <w:rFonts w:asciiTheme="minorHAnsi" w:hAnsiTheme="minorHAnsi" w:cstheme="minorHAnsi"/>
          <w:sz w:val="22"/>
          <w:szCs w:val="22"/>
        </w:rPr>
        <w:t xml:space="preserve">Pan Przewodniczący ze swej strony zgłosił trzy propozycje zmiany </w:t>
      </w:r>
      <w:r w:rsidR="000D6D28">
        <w:rPr>
          <w:rFonts w:asciiTheme="minorHAnsi" w:hAnsiTheme="minorHAnsi" w:cstheme="minorHAnsi"/>
          <w:sz w:val="22"/>
          <w:szCs w:val="22"/>
        </w:rPr>
        <w:t>do porządku obrad:</w:t>
      </w:r>
    </w:p>
    <w:p w14:paraId="656396A6" w14:textId="0BEE748F" w:rsidR="00373254" w:rsidRDefault="000D6D28" w:rsidP="000D6D28">
      <w:pPr>
        <w:rPr>
          <w:rFonts w:asciiTheme="minorHAnsi" w:hAnsiTheme="minorHAnsi" w:cstheme="minorHAnsi"/>
          <w:sz w:val="22"/>
          <w:szCs w:val="22"/>
        </w:rPr>
      </w:pPr>
      <w:r>
        <w:rPr>
          <w:rFonts w:asciiTheme="minorHAnsi" w:hAnsiTheme="minorHAnsi" w:cstheme="minorHAnsi"/>
          <w:sz w:val="22"/>
          <w:szCs w:val="22"/>
        </w:rPr>
        <w:t xml:space="preserve">Dodanie ppkt a w sprawie </w:t>
      </w:r>
      <w:r w:rsidRPr="000D6D28">
        <w:rPr>
          <w:rFonts w:asciiTheme="minorHAnsi" w:eastAsia="Times New Roman" w:hAnsiTheme="minorHAnsi" w:cstheme="minorHAnsi"/>
          <w:sz w:val="22"/>
          <w:szCs w:val="22"/>
        </w:rPr>
        <w:t>przyjęcia stanowiska w sprawie ustanowienia dnia 27 grudnia świętem państwowym</w:t>
      </w:r>
      <w:r w:rsidR="00243C10">
        <w:br/>
      </w:r>
      <w:r w:rsidR="00243C10">
        <w:br/>
      </w:r>
      <w:r w:rsidR="00243C10" w:rsidRPr="000D6D28">
        <w:rPr>
          <w:rFonts w:asciiTheme="minorHAnsi" w:hAnsiTheme="minorHAnsi" w:cstheme="minorHAnsi"/>
          <w:b/>
          <w:bCs/>
          <w:sz w:val="22"/>
          <w:szCs w:val="22"/>
          <w:u w:val="single"/>
        </w:rPr>
        <w:t>Głosowano wniosek w sprawie:</w:t>
      </w:r>
      <w:r w:rsidR="00243C10" w:rsidRPr="000D6D28">
        <w:rPr>
          <w:rFonts w:asciiTheme="minorHAnsi" w:hAnsiTheme="minorHAnsi" w:cstheme="minorHAnsi"/>
          <w:sz w:val="22"/>
          <w:szCs w:val="22"/>
        </w:rPr>
        <w:br/>
        <w:t xml:space="preserve">wniosek przewodniczącego o wprowadzenie uchwały w ppkt a w sprawie przyjęcia stanowiska w sprawie ustanowienia dnia 27 grudnia świętem państwowym oraz usystematyzowanie kolejności </w:t>
      </w:r>
      <w:r w:rsidR="00243C10" w:rsidRPr="000D6D28">
        <w:rPr>
          <w:rFonts w:asciiTheme="minorHAnsi" w:hAnsiTheme="minorHAnsi" w:cstheme="minorHAnsi"/>
          <w:sz w:val="22"/>
          <w:szCs w:val="22"/>
        </w:rPr>
        <w:lastRenderedPageBreak/>
        <w:t xml:space="preserve">uchwał. </w:t>
      </w:r>
      <w:r w:rsidR="00243C10" w:rsidRPr="000D6D28">
        <w:rPr>
          <w:rFonts w:asciiTheme="minorHAnsi" w:hAnsiTheme="minorHAnsi" w:cstheme="minorHAnsi"/>
          <w:sz w:val="22"/>
          <w:szCs w:val="22"/>
        </w:rPr>
        <w:br/>
      </w:r>
      <w:r w:rsidR="00243C10" w:rsidRPr="000D6D28">
        <w:rPr>
          <w:rFonts w:asciiTheme="minorHAnsi" w:hAnsiTheme="minorHAnsi" w:cstheme="minorHAnsi"/>
          <w:sz w:val="22"/>
          <w:szCs w:val="22"/>
        </w:rPr>
        <w:br/>
      </w:r>
      <w:r w:rsidR="00243C10" w:rsidRPr="000D6D28">
        <w:rPr>
          <w:rStyle w:val="Pogrubienie"/>
          <w:rFonts w:asciiTheme="minorHAnsi" w:hAnsiTheme="minorHAnsi" w:cstheme="minorHAnsi"/>
          <w:sz w:val="22"/>
          <w:szCs w:val="22"/>
          <w:u w:val="single"/>
        </w:rPr>
        <w:t>Wyniki głosowania</w:t>
      </w:r>
      <w:r w:rsidR="00243C10" w:rsidRPr="000D6D28">
        <w:rPr>
          <w:rFonts w:asciiTheme="minorHAnsi" w:hAnsiTheme="minorHAnsi" w:cstheme="minorHAnsi"/>
          <w:sz w:val="22"/>
          <w:szCs w:val="22"/>
        </w:rPr>
        <w:br/>
        <w:t>ZA: 13, PRZECIW: 0, WSTRZYMUJĘ SIĘ: 0, BRAK GŁOSU: 0, NIEOBECNI: 2</w:t>
      </w:r>
      <w:r w:rsidR="00243C10" w:rsidRPr="000D6D28">
        <w:rPr>
          <w:rFonts w:asciiTheme="minorHAnsi" w:hAnsiTheme="minorHAnsi" w:cstheme="minorHAnsi"/>
          <w:sz w:val="22"/>
          <w:szCs w:val="22"/>
        </w:rPr>
        <w:br/>
      </w:r>
      <w:r w:rsidR="00243C10" w:rsidRPr="000D6D28">
        <w:rPr>
          <w:rFonts w:asciiTheme="minorHAnsi" w:hAnsiTheme="minorHAnsi" w:cstheme="minorHAnsi"/>
          <w:sz w:val="22"/>
          <w:szCs w:val="22"/>
        </w:rPr>
        <w:br/>
      </w:r>
      <w:r w:rsidR="00243C10" w:rsidRPr="000D6D28">
        <w:rPr>
          <w:rFonts w:asciiTheme="minorHAnsi" w:hAnsiTheme="minorHAnsi" w:cstheme="minorHAnsi"/>
          <w:sz w:val="22"/>
          <w:szCs w:val="22"/>
          <w:u w:val="single"/>
        </w:rPr>
        <w:t>Wyniki imienne:</w:t>
      </w:r>
      <w:r w:rsidR="00243C10" w:rsidRPr="000D6D28">
        <w:rPr>
          <w:rFonts w:asciiTheme="minorHAnsi" w:hAnsiTheme="minorHAnsi" w:cstheme="minorHAnsi"/>
          <w:sz w:val="22"/>
          <w:szCs w:val="22"/>
        </w:rPr>
        <w:br/>
        <w:t>ZA (13)</w:t>
      </w:r>
      <w:r w:rsidR="00243C10" w:rsidRPr="000D6D28">
        <w:rPr>
          <w:rFonts w:asciiTheme="minorHAnsi" w:hAnsiTheme="minorHAnsi" w:cstheme="minorHAnsi"/>
          <w:sz w:val="22"/>
          <w:szCs w:val="22"/>
        </w:rPr>
        <w:br/>
        <w:t>Zbigniew Tomasz Chudzicki, Katarzyna Erenc-Szpek, Henryk Janus, Longina Maria Kolanowska, Sebastian Mirosław Kupidura, Hubert Kuszak, Maciej Adam Kutka, Adam Nadolny, Krzysztof Nikodem, Bartosz Perlicjan, Paweł Wojciechowski, Ewa Teresa Wysocka, Łukasz Andrzej Zaranek</w:t>
      </w:r>
      <w:r w:rsidR="00243C10" w:rsidRPr="000D6D28">
        <w:rPr>
          <w:rFonts w:asciiTheme="minorHAnsi" w:hAnsiTheme="minorHAnsi" w:cstheme="minorHAnsi"/>
          <w:sz w:val="22"/>
          <w:szCs w:val="22"/>
        </w:rPr>
        <w:br/>
        <w:t>NIEOBECNI (2)</w:t>
      </w:r>
      <w:r w:rsidR="00243C10" w:rsidRPr="000D6D28">
        <w:rPr>
          <w:rFonts w:asciiTheme="minorHAnsi" w:hAnsiTheme="minorHAnsi" w:cstheme="minorHAnsi"/>
          <w:sz w:val="22"/>
          <w:szCs w:val="22"/>
        </w:rPr>
        <w:br/>
        <w:t>Roman Kinach , Jarosław Łatka</w:t>
      </w:r>
      <w:r w:rsidR="00243C10">
        <w:br/>
      </w:r>
      <w:r w:rsidR="00243C10">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przewodniczącego o wykreślenie pkt 3 . </w:t>
      </w:r>
    </w:p>
    <w:p w14:paraId="02DCC866" w14:textId="77777777" w:rsidR="00373254" w:rsidRDefault="00373254" w:rsidP="000D6D28">
      <w:pPr>
        <w:rPr>
          <w:rFonts w:asciiTheme="minorHAnsi" w:hAnsiTheme="minorHAnsi" w:cstheme="minorHAnsi"/>
          <w:sz w:val="22"/>
          <w:szCs w:val="22"/>
        </w:rPr>
      </w:pPr>
      <w:r>
        <w:rPr>
          <w:rFonts w:asciiTheme="minorHAnsi" w:hAnsiTheme="minorHAnsi" w:cstheme="minorHAnsi"/>
          <w:sz w:val="22"/>
          <w:szCs w:val="22"/>
        </w:rPr>
        <w:t>Pan radny Janus zapytał, jaki jest powód przełożenia przyjęcia protokołu na następna sesję?</w:t>
      </w:r>
    </w:p>
    <w:p w14:paraId="1EB051D1" w14:textId="77777777" w:rsidR="00373254" w:rsidRDefault="00373254" w:rsidP="000D6D28">
      <w:pPr>
        <w:rPr>
          <w:rFonts w:asciiTheme="minorHAnsi" w:hAnsiTheme="minorHAnsi" w:cstheme="minorHAnsi"/>
          <w:sz w:val="22"/>
          <w:szCs w:val="22"/>
        </w:rPr>
      </w:pPr>
      <w:r>
        <w:rPr>
          <w:rFonts w:asciiTheme="minorHAnsi" w:hAnsiTheme="minorHAnsi" w:cstheme="minorHAnsi"/>
          <w:sz w:val="22"/>
          <w:szCs w:val="22"/>
        </w:rPr>
        <w:t>Pan Zaranek odpowiedział, że chciałby aby protokół był w 100% zweryfikowany i dlatego będzie procedowany na kolejnym posiedzeniu sesji.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2,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Zbigniew Tomasz Chudzicki, Katarzyna Erenc-Szpek, Longina Maria Kolanowska, Sebastian Mirosław Kupidura, Hubert Kuszak, Maciej Adam Kutka, Adam Nadolny, Krzysztof Nikodem, Bartosz Perlicjan, Ewa Teresa Wysocka, Łukasz Andrzej Zaranek</w:t>
      </w:r>
      <w:r w:rsidR="00243C10" w:rsidRPr="00373254">
        <w:rPr>
          <w:rFonts w:asciiTheme="minorHAnsi" w:hAnsiTheme="minorHAnsi" w:cstheme="minorHAnsi"/>
          <w:sz w:val="22"/>
          <w:szCs w:val="22"/>
        </w:rPr>
        <w:br/>
        <w:t>WSTRZYMUJĘ SIĘ (2)</w:t>
      </w:r>
      <w:r w:rsidR="00243C10" w:rsidRPr="00373254">
        <w:rPr>
          <w:rFonts w:asciiTheme="minorHAnsi" w:hAnsiTheme="minorHAnsi" w:cstheme="minorHAnsi"/>
          <w:sz w:val="22"/>
          <w:szCs w:val="22"/>
        </w:rPr>
        <w:br/>
        <w:t>Henryk Janus, Paweł Wojciechowski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p>
    <w:p w14:paraId="0EAA0C42" w14:textId="77777777" w:rsidR="00373254" w:rsidRDefault="00373254" w:rsidP="000D6D28">
      <w:pPr>
        <w:rPr>
          <w:rFonts w:asciiTheme="minorHAnsi" w:hAnsiTheme="minorHAnsi" w:cstheme="minorHAnsi"/>
          <w:sz w:val="22"/>
          <w:szCs w:val="22"/>
        </w:rPr>
      </w:pPr>
      <w:r>
        <w:rPr>
          <w:rFonts w:asciiTheme="minorHAnsi" w:hAnsiTheme="minorHAnsi" w:cstheme="minorHAnsi"/>
          <w:sz w:val="22"/>
          <w:szCs w:val="22"/>
        </w:rPr>
        <w:t>Pan Przewodniczący zaproponował zamianę punktów w następującej kolejności: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przewodniczący w sprawie zamiany pkt 12 na pkt 13.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8, PRZECIW: 5, WSTRZYMUJĘ SIĘ: 0,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PRZECIW (5)</w:t>
      </w:r>
      <w:r w:rsidR="00243C10" w:rsidRPr="00373254">
        <w:rPr>
          <w:rFonts w:asciiTheme="minorHAnsi" w:hAnsiTheme="minorHAnsi" w:cstheme="minorHAnsi"/>
          <w:sz w:val="22"/>
          <w:szCs w:val="22"/>
        </w:rPr>
        <w:br/>
        <w:t>Henryk Janus, Sebastian Mirosław Kupidura, Hubert Kuszak, Maciej Adam Kutka, Paweł Wojciechowski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Pr>
          <w:rFonts w:asciiTheme="minorHAnsi" w:hAnsiTheme="minorHAnsi" w:cstheme="minorHAnsi"/>
          <w:sz w:val="22"/>
          <w:szCs w:val="22"/>
        </w:rPr>
        <w:t>Pan radny Kutka zaproponował wprowadzenia punktu następującej treści:</w:t>
      </w:r>
    </w:p>
    <w:p w14:paraId="7F5CE036" w14:textId="77777777" w:rsidR="004C5B7D" w:rsidRDefault="00243C10" w:rsidP="000D6D28">
      <w:pPr>
        <w:rPr>
          <w:rFonts w:asciiTheme="minorHAnsi" w:hAnsiTheme="minorHAnsi" w:cstheme="minorHAnsi"/>
          <w:sz w:val="22"/>
          <w:szCs w:val="22"/>
        </w:rPr>
      </w:pPr>
      <w:r w:rsidRPr="00373254">
        <w:rPr>
          <w:rFonts w:asciiTheme="minorHAnsi" w:hAnsiTheme="minorHAnsi" w:cstheme="minorHAnsi"/>
          <w:sz w:val="22"/>
          <w:szCs w:val="22"/>
        </w:rPr>
        <w:lastRenderedPageBreak/>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r>
      <w:r w:rsidR="00373254">
        <w:rPr>
          <w:rFonts w:asciiTheme="minorHAnsi" w:hAnsiTheme="minorHAnsi" w:cstheme="minorHAnsi"/>
          <w:sz w:val="22"/>
          <w:szCs w:val="22"/>
        </w:rPr>
        <w:t xml:space="preserve">wniosek </w:t>
      </w:r>
      <w:r w:rsidRPr="00373254">
        <w:rPr>
          <w:rFonts w:asciiTheme="minorHAnsi" w:hAnsiTheme="minorHAnsi" w:cstheme="minorHAnsi"/>
          <w:sz w:val="22"/>
          <w:szCs w:val="22"/>
        </w:rPr>
        <w:t xml:space="preserve">radnego Kutki w sprawie wprowadzenia w pkt 10 Interpelacje i zapytania Radnych oraz odpowiedzi na zapytania i interpelacje Radnych .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5, PRZECIW: 0, WSTRZYMUJĘ SIĘ: 8,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WSTRZYMUJĘ SIĘ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Przyjęcie porządku obrad..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p>
    <w:p w14:paraId="449DF642" w14:textId="4B223B86" w:rsidR="000D6D28" w:rsidRPr="00373254" w:rsidRDefault="004C5B7D" w:rsidP="000D6D28">
      <w:pPr>
        <w:rPr>
          <w:rFonts w:asciiTheme="minorHAnsi" w:hAnsiTheme="minorHAnsi" w:cstheme="minorHAnsi"/>
          <w:sz w:val="22"/>
          <w:szCs w:val="22"/>
        </w:rPr>
      </w:pPr>
      <w:r>
        <w:rPr>
          <w:rFonts w:asciiTheme="minorHAnsi" w:hAnsiTheme="minorHAnsi" w:cstheme="minorHAnsi"/>
          <w:sz w:val="22"/>
          <w:szCs w:val="22"/>
        </w:rPr>
        <w:t>Porządek po zmianach:</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0D6D28" w:rsidRPr="00373254">
        <w:rPr>
          <w:rFonts w:asciiTheme="minorHAnsi" w:eastAsia="Times New Roman" w:hAnsiTheme="minorHAnsi" w:cstheme="minorHAnsi"/>
          <w:sz w:val="22"/>
          <w:szCs w:val="22"/>
        </w:rPr>
        <w:t>1. Otwarcie sesji i stwierdzenie quorum.</w:t>
      </w:r>
    </w:p>
    <w:p w14:paraId="7AFD2B2C"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2. Przyjęcie porządku obrad.</w:t>
      </w:r>
    </w:p>
    <w:p w14:paraId="5D6E3816" w14:textId="2DCBA024" w:rsidR="000D6D28" w:rsidRPr="00373254" w:rsidRDefault="00373254" w:rsidP="000D6D28">
      <w:pPr>
        <w:rPr>
          <w:rFonts w:asciiTheme="minorHAnsi" w:eastAsia="Times New Roman" w:hAnsiTheme="minorHAnsi" w:cstheme="minorHAnsi"/>
          <w:sz w:val="22"/>
          <w:szCs w:val="22"/>
        </w:rPr>
      </w:pPr>
      <w:r>
        <w:rPr>
          <w:rFonts w:asciiTheme="minorHAnsi" w:eastAsia="Times New Roman" w:hAnsiTheme="minorHAnsi" w:cstheme="minorHAnsi"/>
          <w:sz w:val="22"/>
          <w:szCs w:val="22"/>
        </w:rPr>
        <w:t>3. Wykreślony.</w:t>
      </w:r>
      <w:del w:id="0" w:author="Unknown">
        <w:r w:rsidR="000D6D28" w:rsidRPr="00373254">
          <w:rPr>
            <w:rFonts w:asciiTheme="minorHAnsi" w:eastAsia="Times New Roman" w:hAnsiTheme="minorHAnsi" w:cstheme="minorHAnsi"/>
            <w:sz w:val="22"/>
            <w:szCs w:val="22"/>
          </w:rPr>
          <w:delText>3. Przyjęcie protokołu z sesji XLIX VIII kadencji Rady Miejskiej w Rogoźnie.</w:delText>
        </w:r>
      </w:del>
    </w:p>
    <w:p w14:paraId="686A7CA1"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4. Pytania do Starosty i Radnych Rady Powiatu Obornickiego.</w:t>
      </w:r>
    </w:p>
    <w:p w14:paraId="583C281E"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5. Informacja o działalności finansowej spółek gminnych Aquabellis i Megawat.</w:t>
      </w:r>
    </w:p>
    <w:p w14:paraId="16DBFBDD"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6. Informacja o przygotowaniach do letniego wypoczynku dzieci i młodzież oraz przygotowanie infrastruktury rekreacyjno-wypoczynkowej i stanu kąpielisk w Gminie Rogoźno.</w:t>
      </w:r>
    </w:p>
    <w:p w14:paraId="105A1585"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7. Raport o stanie Gminy Rogoźno.</w:t>
      </w:r>
    </w:p>
    <w:p w14:paraId="6AF846B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a) przedstawienie raportu o stanie Gminy,</w:t>
      </w:r>
    </w:p>
    <w:p w14:paraId="51BCB0B1"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b) dyskusja,</w:t>
      </w:r>
    </w:p>
    <w:p w14:paraId="4ED35FB9"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c) podjęcie uchwały w sprawie podjęcia votum zaufania dla Burmistrza Rogoźna.</w:t>
      </w:r>
    </w:p>
    <w:p w14:paraId="1E0C2BD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8. Wykonanie budżetu Gminy Rogoźno za 2020 rok:</w:t>
      </w:r>
    </w:p>
    <w:p w14:paraId="53FB1666"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a) sprawozdanie Burmistrza Rogoźna z wykonania budżetu za 2020 rok wraz z informacją o stanie mienia Gminy Rogoźno oraz sprawozdaniem finansowym za rok 2020,</w:t>
      </w:r>
    </w:p>
    <w:p w14:paraId="6297167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b) opinia Regionalnej Izby Obrachunkowej o przedłożonym przez Burmistrza Rogoźna sprawozdaniu z wykonania budżetu gminy za 2020 rok,</w:t>
      </w:r>
    </w:p>
    <w:p w14:paraId="594634D7"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lastRenderedPageBreak/>
        <w:t>c) przedstawienie wniosku wraz z opinią Komisji Rewizyjnej w sprawie udzielenia absolutorium Burmistrzowi Rogoźna za 2020 rok,</w:t>
      </w:r>
    </w:p>
    <w:p w14:paraId="7565F2DF"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d) opinia Regionalnej Izby Obrachunkowej o wniosku Komisji Rewizyjnej Rady Miejskiej w Rogoźnie o udzielenie Burmistrzowi Rogoźna absolutorium z tytułu wykonania budżetu za 2020 rok,</w:t>
      </w:r>
    </w:p>
    <w:p w14:paraId="63233BE3"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e) dyskusja nad sprawozdaniami i wnioskiem Komisji Rewizyjnej,</w:t>
      </w:r>
    </w:p>
    <w:p w14:paraId="59BD5C7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f) podjęcie uchwały w sprawie zatwierdzenia sprawozdania finansowego oraz sprawozdania z wykonania budżetu Gminy Rogoźno za 2020 rok,</w:t>
      </w:r>
    </w:p>
    <w:p w14:paraId="509020E2"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g) podjęcie uchwały w sprawie udzielenia absolutorium Burmistrzowi Rogoźna za rok 2020.</w:t>
      </w:r>
    </w:p>
    <w:p w14:paraId="444A630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9. Podjęcie uchwał w następujących sprawach:</w:t>
      </w:r>
    </w:p>
    <w:p w14:paraId="74C5F714"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 xml:space="preserve">a) przyjęcia stanowiska w sprawie ustanowienia dnia 27 grudnia świętem państwowym </w:t>
      </w:r>
    </w:p>
    <w:p w14:paraId="69A4BDE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b) oświadczenie w sprawie wyjaśnień do Wojewody Wielkopolskiego na skargi niektórych radnych Rady Miejskiej w Rogoźnie,</w:t>
      </w:r>
    </w:p>
    <w:p w14:paraId="70169964"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 Dot. pisma znak KN-VII.1410.50.2021.1</w:t>
      </w:r>
    </w:p>
    <w:p w14:paraId="2E0773EF"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c) rozpatrzenia skargi,</w:t>
      </w:r>
    </w:p>
    <w:p w14:paraId="6EF77329"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d) zmiany uchwały Nr XLVII/443/2017 Rady Miejskiej w Rogoźnie z dnia 27 września 2017r. w sprawie przystąpienia do sporządzenia miejscowego planu zagospodarowania przestrzennego terenów położonych w miejscowościach: Pruśce, Biniweo, Marlewo na obszarze gminy Rogoźno,</w:t>
      </w:r>
    </w:p>
    <w:p w14:paraId="2609D5D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e) nadania nazwy ulicy w Jaraczu,</w:t>
      </w:r>
    </w:p>
    <w:p w14:paraId="625D935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f) wyrażenia zgody na odstąpienie od obowiązku przetargowego zawarcia umów dzierżawy gruntów położonych na terenie gminy Rogoźno,</w:t>
      </w:r>
    </w:p>
    <w:p w14:paraId="3AE947B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g) wyrażenia zgody na wydzierżawienie części działki nr 1443/12 położonej w miejscowości Rogoźno w trybie bezprzetargowym,</w:t>
      </w:r>
    </w:p>
    <w:p w14:paraId="227127A6"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h) wyrażenia zgody na wydzierżawienie części działki nr 1807/6 położonej w miejscowości Rogoźno w trybie bezprzetargowym,</w:t>
      </w:r>
    </w:p>
    <w:p w14:paraId="6A0AE1EB"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i) wyrażenia zgody na sprzedaż lokalu mieszkalnego – ul. Czarnkowska 17/16 w Rogoźnie, w trybie bezprzetargowym,</w:t>
      </w:r>
    </w:p>
    <w:p w14:paraId="3E89F3AD"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j) zmiany kategorii dróg gminnych</w:t>
      </w:r>
    </w:p>
    <w:p w14:paraId="4D55FEA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k) udzielenia Województwu Wielkopolskiemu pomocy finansowej w formie dotacji celowej na realizację zadania pn. „Opracowanie dokumentacji pod nazwą: Wstępne Studium Planistyczno – Prognostyczne dla projektów w ramach programu Kolej+”,</w:t>
      </w:r>
    </w:p>
    <w:p w14:paraId="7716249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l) emisji obligacji Gminy Rogoźno oraz określenia zasad ich zbywania nabywania i wykupu,</w:t>
      </w:r>
    </w:p>
    <w:p w14:paraId="2787180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m) udzielenia dotacji z budżetu Gminy Rogoźno dla jednostki Ochotniczej Straży Pożarnej w Rogoźnie,</w:t>
      </w:r>
    </w:p>
    <w:p w14:paraId="04B20749"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n) zmian w budżecie Gminy Rogoźno na rok 2021,</w:t>
      </w:r>
    </w:p>
    <w:p w14:paraId="3CCE323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o) zmian w WPF na lata 2021-2037.</w:t>
      </w:r>
    </w:p>
    <w:p w14:paraId="4D6958BF"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10. Informacja Przewodniczącego Rady Miejskiej i Przewodniczących Komisji o działaniach podejmowanych w okresie międzysesyjnym.</w:t>
      </w:r>
    </w:p>
    <w:p w14:paraId="5D7E7F63"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11. Sprawozdanie Burmistrza Rogoźna o pracach w okresie międzysesyjnym oraz z wykonania uchwał Rady Miejskiej.</w:t>
      </w:r>
    </w:p>
    <w:p w14:paraId="58E9D74C"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12. Wolne głosy i wnioski.</w:t>
      </w:r>
    </w:p>
    <w:p w14:paraId="1DF572C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13. Informacje i komunikaty Przewodniczącego.</w:t>
      </w:r>
    </w:p>
    <w:p w14:paraId="6C3FF80E"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14. Zmian w WPF na lata 2021 - 2037.</w:t>
      </w:r>
    </w:p>
    <w:p w14:paraId="288B241A" w14:textId="7CF4D4A1" w:rsidR="006023D6" w:rsidRDefault="000D6D28" w:rsidP="000D6D28">
      <w:pPr>
        <w:rPr>
          <w:rFonts w:asciiTheme="minorHAnsi" w:hAnsiTheme="minorHAnsi" w:cstheme="minorHAnsi"/>
          <w:sz w:val="22"/>
          <w:szCs w:val="22"/>
        </w:rPr>
      </w:pPr>
      <w:r w:rsidRPr="00373254">
        <w:rPr>
          <w:rFonts w:asciiTheme="minorHAnsi" w:eastAsia="Times New Roman" w:hAnsiTheme="minorHAnsi" w:cstheme="minorHAnsi"/>
          <w:sz w:val="22"/>
          <w:szCs w:val="22"/>
        </w:rPr>
        <w:t>15. Zakończenie</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trike/>
          <w:sz w:val="22"/>
          <w:szCs w:val="22"/>
        </w:rPr>
        <w:t>3. Przyjęcie protokołu z sesji XLIX VIII kadencji Rady Miejskiej w Rogoźnie.</w:t>
      </w:r>
      <w:r w:rsidR="00243C10" w:rsidRPr="00373254">
        <w:rPr>
          <w:rFonts w:asciiTheme="minorHAnsi" w:hAnsiTheme="minorHAnsi" w:cstheme="minorHAnsi"/>
          <w:b/>
          <w:bCs/>
          <w:sz w:val="22"/>
          <w:szCs w:val="22"/>
        </w:rPr>
        <w:t xml:space="preserve"> (punkt zdjęto z porządku obrad)</w:t>
      </w:r>
      <w:r w:rsidR="00243C10" w:rsidRPr="00373254">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rPr>
        <w:t>4. Pytania do Starosty i Radnych Rady Powiatu Obornickiego.</w:t>
      </w:r>
      <w:r w:rsidR="00243C10" w:rsidRPr="00373254">
        <w:rPr>
          <w:rFonts w:asciiTheme="minorHAnsi" w:hAnsiTheme="minorHAnsi" w:cstheme="minorHAnsi"/>
          <w:b/>
          <w:bCs/>
          <w:sz w:val="22"/>
          <w:szCs w:val="22"/>
        </w:rPr>
        <w:br/>
      </w:r>
      <w:r w:rsidR="00243C10" w:rsidRPr="00373254">
        <w:rPr>
          <w:rFonts w:asciiTheme="minorHAnsi" w:hAnsiTheme="minorHAnsi" w:cstheme="minorHAnsi"/>
          <w:sz w:val="22"/>
          <w:szCs w:val="22"/>
        </w:rPr>
        <w:br/>
      </w:r>
      <w:r w:rsidR="006023D6">
        <w:rPr>
          <w:rFonts w:asciiTheme="minorHAnsi" w:hAnsiTheme="minorHAnsi" w:cstheme="minorHAnsi"/>
          <w:sz w:val="22"/>
          <w:szCs w:val="22"/>
        </w:rPr>
        <w:t>Pan radny Janus zapytał, kto otrzymał zaproszenia na sesję – czy zaproszona została pani Starosta i Radni, a jeżeli tak to którzy?</w:t>
      </w:r>
    </w:p>
    <w:p w14:paraId="0375C83A" w14:textId="77777777" w:rsidR="006023D6" w:rsidRDefault="006023D6" w:rsidP="000D6D28">
      <w:pPr>
        <w:rPr>
          <w:rFonts w:asciiTheme="minorHAnsi" w:hAnsiTheme="minorHAnsi" w:cstheme="minorHAnsi"/>
          <w:sz w:val="22"/>
          <w:szCs w:val="22"/>
        </w:rPr>
      </w:pPr>
    </w:p>
    <w:p w14:paraId="6C786181" w14:textId="77777777" w:rsidR="006023D6" w:rsidRDefault="006023D6" w:rsidP="000D6D28">
      <w:pPr>
        <w:rPr>
          <w:rFonts w:asciiTheme="minorHAnsi" w:hAnsiTheme="minorHAnsi" w:cstheme="minorHAnsi"/>
          <w:sz w:val="22"/>
          <w:szCs w:val="22"/>
        </w:rPr>
      </w:pPr>
      <w:r>
        <w:rPr>
          <w:rFonts w:asciiTheme="minorHAnsi" w:hAnsiTheme="minorHAnsi" w:cstheme="minorHAnsi"/>
          <w:sz w:val="22"/>
          <w:szCs w:val="22"/>
        </w:rPr>
        <w:lastRenderedPageBreak/>
        <w:t>Pan Łukasz Zaranek odpowiedział, że zaproszenie otrzymała Pani Przewodnicząca Renata Tomaszewska, dlatego że póki co nie ma organizowanych sesji otwartych.</w:t>
      </w:r>
    </w:p>
    <w:p w14:paraId="18A0FA5F" w14:textId="2B2EF8C5" w:rsidR="006023D6" w:rsidRPr="006023D6" w:rsidRDefault="006023D6" w:rsidP="006023D6">
      <w:pPr>
        <w:jc w:val="both"/>
        <w:rPr>
          <w:rFonts w:asciiTheme="minorHAnsi" w:hAnsiTheme="minorHAnsi" w:cstheme="minorHAnsi"/>
          <w:sz w:val="22"/>
          <w:szCs w:val="22"/>
        </w:rPr>
      </w:pPr>
      <w:r>
        <w:rPr>
          <w:rFonts w:asciiTheme="minorHAnsi" w:hAnsiTheme="minorHAnsi" w:cstheme="minorHAnsi"/>
          <w:sz w:val="22"/>
          <w:szCs w:val="22"/>
        </w:rPr>
        <w:t>Pan Janus wyjaśnił, że jego pytanie dotyczy zmienionej treści punktu 4 – punkt istnieje a pani Starosta jest niezapraszana.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6023D6">
        <w:rPr>
          <w:rFonts w:asciiTheme="minorHAnsi" w:hAnsiTheme="minorHAnsi" w:cstheme="minorHAnsi"/>
          <w:b/>
          <w:bCs/>
          <w:sz w:val="22"/>
          <w:szCs w:val="22"/>
        </w:rPr>
        <w:t>5. Informacja o działalności finansowej spółek gminnych Aquabellis i Megawat.</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Pr="006023D6">
        <w:rPr>
          <w:rFonts w:asciiTheme="minorHAnsi" w:hAnsiTheme="minorHAnsi" w:cstheme="minorHAnsi"/>
          <w:sz w:val="22"/>
          <w:szCs w:val="22"/>
        </w:rPr>
        <w:t>Jako pierwszy swoją informacje przedstawił pan prezes Witold Goszczyński:</w:t>
      </w:r>
    </w:p>
    <w:p w14:paraId="3E8B504F"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Zarząd jest jednoosobowy i wykonywany przez Prezesa Zarządu Witolda Goszczyńskiego.</w:t>
      </w:r>
    </w:p>
    <w:p w14:paraId="0194AEC9"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Obecny  Zarząd sprawuje funkcję od dnia 1 sierpnia 2016 roku. Powołany został przez Radę Nadzorczą „AQUABELLIS” Sp. z o.o. Uchwałą nr 13/2016 z dnia 26 lipca 2016 roku.</w:t>
      </w:r>
    </w:p>
    <w:p w14:paraId="4001FE75" w14:textId="77777777" w:rsidR="006023D6" w:rsidRPr="006023D6" w:rsidRDefault="006023D6" w:rsidP="006023D6">
      <w:pPr>
        <w:jc w:val="both"/>
        <w:rPr>
          <w:rFonts w:asciiTheme="minorHAnsi" w:hAnsiTheme="minorHAnsi" w:cstheme="minorHAnsi"/>
          <w:sz w:val="22"/>
          <w:szCs w:val="22"/>
        </w:rPr>
      </w:pPr>
    </w:p>
    <w:p w14:paraId="278B9324"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Zgromadzenie Wspólników  „AQUABELLIS” Sp. z o.o. w 2020 roku podjęło następujące Uchwały:</w:t>
      </w:r>
    </w:p>
    <w:p w14:paraId="309899B5" w14:textId="77777777" w:rsidR="006023D6" w:rsidRPr="006023D6" w:rsidRDefault="006023D6" w:rsidP="006023D6">
      <w:pPr>
        <w:jc w:val="both"/>
        <w:rPr>
          <w:rFonts w:asciiTheme="minorHAnsi" w:hAnsiTheme="minorHAnsi" w:cstheme="minorHAnsi"/>
          <w:sz w:val="22"/>
          <w:szCs w:val="22"/>
        </w:rPr>
      </w:pPr>
      <w:bookmarkStart w:id="1" w:name="_Hlk66869915"/>
      <w:r w:rsidRPr="006023D6">
        <w:rPr>
          <w:rFonts w:asciiTheme="minorHAnsi" w:hAnsiTheme="minorHAnsi" w:cstheme="minorHAnsi"/>
          <w:sz w:val="22"/>
          <w:szCs w:val="22"/>
        </w:rPr>
        <w:t>1. Uchwała nr 229 z dnia 03 czerwca 2020 roku w sprawie podwyższenia kapitału zakładowego Spółki o kwotę 974.000,00 zł, to jest z kwoty 22.888.000,00 zł do kwoty 23.862.000,00 zł,</w:t>
      </w:r>
    </w:p>
    <w:p w14:paraId="694D6F1F"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2. Uchwała nr 300 z dnia 03 czerwca 2020 roku w sprawie zmiany aktu założycielskiego Spółki, </w:t>
      </w:r>
    </w:p>
    <w:p w14:paraId="5AACE535"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3. Uchwała nr 301 z dnia 03 czerwca 2020 roku w sprawie, upoważnienia Zarządu do sporządzenia tekstu jednolitego aktu założycielskiego Spółki,</w:t>
      </w:r>
    </w:p>
    <w:bookmarkEnd w:id="1"/>
    <w:p w14:paraId="35E20024"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4. Uchwała nr 302 z dnia 05 czerwca 2020 roku w sprawie zatwierdzenia sprawozdania Zarządu z działalności Spółki za rok 2019,</w:t>
      </w:r>
    </w:p>
    <w:p w14:paraId="3A2C2F68"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5. Uchwała nr 303 z dnia 05 czerwca 2020 roku w sprawie zatwierdzenia sprawozdania finansowego za rok 2019,</w:t>
      </w:r>
    </w:p>
    <w:p w14:paraId="4C2389D0"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8. Uchwała nr 304 z dnia 05 czerwca 2020 roku w sprawie udzielenia absolutorium Prezesowi Zarządu – Witoldowi Goszczyńskiemu za okres 2019 roku,</w:t>
      </w:r>
    </w:p>
    <w:p w14:paraId="0A6AD306"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9. Uchwała nr 305 z dnia 05 czerwca 2020 roku w sprawie udzielenia absolutorium Członkowi Rady Nadzorczej – Kazimierzowi Lis za okres 2019 roku,  </w:t>
      </w:r>
    </w:p>
    <w:p w14:paraId="3F2E3438"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10. Uchwała nr 306 z dnia 05 czerwca 2020 roku w sprawie udzielenia absolutorium Członkowi Rady Nadzorczej – Piotrowi Płoszczycy za okres 2019 roku,</w:t>
      </w:r>
    </w:p>
    <w:p w14:paraId="6A96142B"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11. Uchwała nr 307 z dnia 05 czerwca 2020 roku w sprawie udzielenia absolutorium Członkowi Rady Nadzorczej – Jakubowi Jarosławowi Dworzańskiemu za okres 2019 roku,</w:t>
      </w:r>
    </w:p>
    <w:p w14:paraId="1A90AEEF"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12. Uchwała nr 308 z dnia 05 czerwca 2020 roku w sprawie udzielenia absolutorium Członkowi Rady Nadzorczej – Magdalenie Zgieb-Porzucek za okres od dnia 21.01.2020 roku do dnia 31.12.2020 roku,</w:t>
      </w:r>
    </w:p>
    <w:p w14:paraId="3B93BD39"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13. Uchwała nr 309 z dnia 05 czerwca 2020 roku w sprawie podziału zysku za rok 2019,</w:t>
      </w:r>
    </w:p>
    <w:p w14:paraId="2DCF089A"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14. Uchwała nr 310 z dnia 24 lipca 2020 roku w sprawie podwyższenia kapitału zakładowego Spółki o kwotę 218.000,00 zł, to jest z kwoty 23.862.000,00 zł do kwoty 24.080.500 zł,</w:t>
      </w:r>
    </w:p>
    <w:p w14:paraId="7A89CE10"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15. Uchwała nr 311 z dnia 24 lipca 2020 roku w sprawie zmiany aktu założycielskiego Spółki, </w:t>
      </w:r>
    </w:p>
    <w:p w14:paraId="13B33F04"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16. Uchwała nr 312 z dnia 24 lipca 2020 roku w sprawie, upoważnienia Zarządu do sporządzenia tekstu jednolitego aktu założycielskiego Spółki,</w:t>
      </w:r>
    </w:p>
    <w:p w14:paraId="5E853206"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17. Uchwała nr 313 z dnia 04 sierpnia 2020 roku w sprawie upoważnienia Zarządu do zawarcia umowy kredytowej z Bankiem Spółdzielczym w Czarnkowie Spółdzielcza Grupa Bankowa na kredyt w rachunku bieżącym z limitem do 1.000.000,00 zł na okres 2 lat.</w:t>
      </w:r>
    </w:p>
    <w:p w14:paraId="36DD0B83" w14:textId="77777777" w:rsidR="006023D6" w:rsidRPr="006023D6" w:rsidRDefault="006023D6" w:rsidP="006023D6">
      <w:pPr>
        <w:jc w:val="both"/>
        <w:rPr>
          <w:rFonts w:asciiTheme="minorHAnsi" w:hAnsiTheme="minorHAnsi" w:cstheme="minorHAnsi"/>
          <w:sz w:val="22"/>
          <w:szCs w:val="22"/>
        </w:rPr>
      </w:pPr>
    </w:p>
    <w:p w14:paraId="590F79AE"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
          <w:sz w:val="22"/>
          <w:szCs w:val="22"/>
        </w:rPr>
        <w:t>Zdarzenia istotnie wpływające na działalność Spółki</w:t>
      </w:r>
    </w:p>
    <w:p w14:paraId="41BBE0ED"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W dniu 3 czerwca 2020 roku Nadzwyczajne Zgromadzenie Wspólników podjęło uchwałę  w sprawie podwyższenia kapitału zakładowego Spółki o kwotę 974.000,00 zł, to jest z kwoty 22.888.000,00 zł do kwoty 23.862.000,00 zł. Podwyższenie kapitału zakładowego nastąpiło poprzez utworzenie nowych 1.948 udziałów o wartości nominalnej 500,00 zł każdy. Udziały zostały objęte przez jedynego wspólnika, to jest Gminę Rogoźno i pokryte wkładem niepieniężnym w postaci zabudowanych nieruchomości. </w:t>
      </w:r>
    </w:p>
    <w:p w14:paraId="5FB0C055" w14:textId="77777777" w:rsidR="006023D6" w:rsidRPr="006023D6" w:rsidRDefault="006023D6" w:rsidP="006023D6">
      <w:pPr>
        <w:jc w:val="both"/>
        <w:rPr>
          <w:rFonts w:asciiTheme="minorHAnsi" w:hAnsiTheme="minorHAnsi" w:cstheme="minorHAnsi"/>
          <w:bCs/>
          <w:sz w:val="22"/>
          <w:szCs w:val="22"/>
        </w:rPr>
      </w:pPr>
      <w:bookmarkStart w:id="2" w:name="_Hlk67395943"/>
      <w:r w:rsidRPr="006023D6">
        <w:rPr>
          <w:rFonts w:asciiTheme="minorHAnsi" w:hAnsiTheme="minorHAnsi" w:cstheme="minorHAnsi"/>
          <w:bCs/>
          <w:sz w:val="22"/>
          <w:szCs w:val="22"/>
        </w:rPr>
        <w:t xml:space="preserve">W dniu 20 lipca 2020 roku Spółka złożyła do Narodowego Funduszu Ochrony Środowiska i Gospodarki Wodnej w Warszawie wnioski o dofinansowanie przedsięwzięcia pn. przebudowa SUW w Rogoźnie w formie dotacji oraz w formie pożyczki w ramach programu priorytetowego nr 5.9 „Międzydziedzinowe. </w:t>
      </w:r>
      <w:r w:rsidRPr="006023D6">
        <w:rPr>
          <w:rFonts w:asciiTheme="minorHAnsi" w:hAnsiTheme="minorHAnsi" w:cstheme="minorHAnsi"/>
          <w:bCs/>
          <w:sz w:val="22"/>
          <w:szCs w:val="22"/>
        </w:rPr>
        <w:lastRenderedPageBreak/>
        <w:t>Ciepłownictwo powiatowe – pilotaż”.  Wnioskowana kwota dofinansowania w formie dotacji wynosi  7.350.555,00 zł, co stanowi 50% kosztów kwalifikowanych. Wnioskowana kwota pożyczki na okres 20 lat wynosi 7.350.555,00 zł, co stanowi pozostałe 50% kosztów kwalifikowanych.</w:t>
      </w:r>
    </w:p>
    <w:bookmarkEnd w:id="2"/>
    <w:p w14:paraId="1ACF6DB9"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dniu 24 lipca 2020 roku Nadzwyczajne Zgromadzenie Wspólników podjęło uchwałę w sprawie podwyższenia kapitału zakładowego Spółki o kwotę 218.500,00 zł, to jest z kwoty 23.862.000,00 zł do kwoty 24.080.500,00 zł. Podwyższenie kapitału zakładowego nastąpiło poprzez utworzenie nowych 437 udziałów o wartości nominalnej 500,00 zł każdy. Udziały zostały objęte przez jedynego wspólnika, to jest Gminę Rogoźno i pokryte wkładem niepieniężnym w postaci niezabudowanych nieruchomości.</w:t>
      </w:r>
    </w:p>
    <w:p w14:paraId="22B11AD1" w14:textId="77777777" w:rsidR="006023D6" w:rsidRPr="006023D6" w:rsidRDefault="006023D6" w:rsidP="006023D6">
      <w:pPr>
        <w:jc w:val="both"/>
        <w:rPr>
          <w:rFonts w:asciiTheme="minorHAnsi" w:hAnsiTheme="minorHAnsi" w:cstheme="minorHAnsi"/>
          <w:bCs/>
          <w:sz w:val="22"/>
          <w:szCs w:val="22"/>
        </w:rPr>
      </w:pPr>
      <w:bookmarkStart w:id="3" w:name="_Hlk67394397"/>
      <w:r w:rsidRPr="006023D6">
        <w:rPr>
          <w:rFonts w:asciiTheme="minorHAnsi" w:hAnsiTheme="minorHAnsi" w:cstheme="minorHAnsi"/>
          <w:bCs/>
          <w:sz w:val="22"/>
          <w:szCs w:val="22"/>
        </w:rPr>
        <w:t>W dniu 26 sierpnia 2020 roku Rada Miejska w Rogoźnie podjęła uchwałę w sprawie uchwalenia „Wieloletniego planu rozwoju i modernizacji urządzeń wodociągowych i urządzeń kanalizacyjnych na lata 2020 – 2023 przedsiębiorstwa AQUABELLIS Sp. z o.o., ul. Lipowa 55,64-610 Rogoźno”.</w:t>
      </w:r>
    </w:p>
    <w:bookmarkEnd w:id="3"/>
    <w:p w14:paraId="7F5E77C6"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dniu 28 sierpnia 2020 roku Spółka zawarła umowę kredytową z Bankiem Spółdzielczym w Czarnkowie Spółdzielcza Grupa Bankowa na kredyt w rachunku bieżącym z limitem do 1.000.000,00 zł, na okres 2 lat.</w:t>
      </w:r>
    </w:p>
    <w:p w14:paraId="6625DB71"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W dniu 24 grudnia 2020 roku Spółka otrzymała kwotę 532.403,02 zł stanowiącą rozliczenie zrealizowanego pierwszego etapu operacji pn. „Przebudowa SUW w miejscowościach Gościejewo i Słomowo wraz z przebudową odcinków wodociągu w miejscowości Tarnowo”. Inwestycja została  wykonana w ramach PROW na podstawie zawartej w dniu 23 czerwca 2017 roku z Zarządem Województwa Wielkopolskiego z siedzibą w Poznaniu umowy o przyznaniu pomocy.</w:t>
      </w:r>
    </w:p>
    <w:p w14:paraId="55606946" w14:textId="77777777" w:rsidR="006023D6" w:rsidRPr="006023D6" w:rsidRDefault="006023D6" w:rsidP="006023D6">
      <w:pPr>
        <w:jc w:val="both"/>
        <w:rPr>
          <w:rFonts w:asciiTheme="minorHAnsi" w:hAnsiTheme="minorHAnsi" w:cstheme="minorHAnsi"/>
          <w:sz w:val="22"/>
          <w:szCs w:val="22"/>
        </w:rPr>
      </w:pPr>
    </w:p>
    <w:p w14:paraId="6EB3797E"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W 2020 roku z uwagi na pandemię COVID – 19, w ramach tzw. Tarczy Antykryzysowej Spółka otrzymała wsparcie w postaci umorzenia należności publicznoprawnych tj. składek na ubezpieczenia społeczne w kwocie 84.710,20 zł.  </w:t>
      </w:r>
    </w:p>
    <w:p w14:paraId="7648D985" w14:textId="77777777" w:rsidR="006023D6" w:rsidRPr="006023D6" w:rsidRDefault="006023D6" w:rsidP="006023D6">
      <w:pPr>
        <w:jc w:val="both"/>
        <w:rPr>
          <w:rFonts w:asciiTheme="minorHAnsi" w:hAnsiTheme="minorHAnsi" w:cstheme="minorHAnsi"/>
          <w:sz w:val="22"/>
          <w:szCs w:val="22"/>
        </w:rPr>
      </w:pPr>
    </w:p>
    <w:p w14:paraId="63CDC22B"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2020 roku Spółka poniosła nakłady o wartości 770.635,74 zł na rzeczowe aktywa trwałe.</w:t>
      </w:r>
    </w:p>
    <w:p w14:paraId="679ED964" w14:textId="77777777" w:rsidR="006023D6" w:rsidRPr="006023D6" w:rsidRDefault="006023D6" w:rsidP="006023D6">
      <w:pPr>
        <w:jc w:val="both"/>
        <w:rPr>
          <w:rFonts w:asciiTheme="minorHAnsi" w:hAnsiTheme="minorHAnsi" w:cstheme="minorHAnsi"/>
          <w:b/>
          <w:sz w:val="22"/>
          <w:szCs w:val="22"/>
        </w:rPr>
      </w:pPr>
    </w:p>
    <w:p w14:paraId="5406AF23" w14:textId="77777777" w:rsidR="006023D6" w:rsidRPr="006023D6" w:rsidRDefault="006023D6" w:rsidP="006023D6">
      <w:pPr>
        <w:jc w:val="both"/>
        <w:rPr>
          <w:rFonts w:asciiTheme="minorHAnsi" w:hAnsiTheme="minorHAnsi" w:cstheme="minorHAnsi"/>
          <w:b/>
          <w:sz w:val="22"/>
          <w:szCs w:val="22"/>
        </w:rPr>
      </w:pPr>
      <w:r w:rsidRPr="006023D6">
        <w:rPr>
          <w:rFonts w:asciiTheme="minorHAnsi" w:hAnsiTheme="minorHAnsi" w:cstheme="minorHAnsi"/>
          <w:b/>
          <w:sz w:val="22"/>
          <w:szCs w:val="22"/>
        </w:rPr>
        <w:t>Przewidywany rozwój Spółki</w:t>
      </w:r>
    </w:p>
    <w:p w14:paraId="1F79BB71"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Uchwalenie przez Radę Miejską w Rogoźnie wieloletniego planu rozwoju i modernizacji urządzeń wodociągowych i urządzeń kanalizacyjnych na lata 2020 – 2023 przedsiębiorstwa AQUABELLIS Sp. z o.o. pozwala na urealnienie wykonania planowanych inwestycji. W trakcie przygotowania projektu planu Zarząd brał pod uwagę celowość i możliwości finansowania przyszłych zadań. Plan obejmuje budowę nowych i modernizację już istniejących środków trwałych. Zakłada się, że w wyniku jego realizacji następować będzie zwiększenie przychodów Spółki oraz obniżanie kosztów eksploatacyjnych. Spółka wdraża nowe systemy poprawiające jakość obsługi klientów, wpływające na bezpieczeństwo procesów technologicznych oraz sprawne zarządzanie. Ze względu na wysokie koszty finansowanie planowanych zadań musi odbywać się z udziałem środków własnych oraz środków zewnętrznych pochodzących z funduszy pomocowych lub z preferencyjnych programów wsparcia. W ocenie Zarządu najważniejszym zadaniem, które powinno być wykonane, jest przebudowa Stacji Uzdatniania Wody w Rogoźnie. Spółka jest na etapie procedowania złożonych do Narodowego Funduszu Ochrony Środowiska i Gospodarki Wodnej w Warszawie wniosków, które pozwolą na uzyskanie środków umożliwiających realizację tej inwestycji. Spółka rozszerza ofertę usług dla firm i osób prywatnych związaną z prowadzoną działalnością. Dąży do ugruntowania swojej pozycji na lokalnym rynku.                                                                                                                                                        Należy podkreślić działania Gminy Rogoźno, jedynego udziałowca Spółki, w dokapitalizowaniu przedsiębiorstwa. Następujący wzrost kapitału zakładowego prowadzi do istotnego wzmocnienia działalności przedsiębiorstwa.                                                                                                                                                              </w:t>
      </w:r>
    </w:p>
    <w:p w14:paraId="1C189CD8"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Nie istnieje zagrożenie kontynuowania działalności Spółki w dającej się przewidzieć perspektywie. </w:t>
      </w:r>
    </w:p>
    <w:p w14:paraId="7745C62F"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Niepokojącym zjawiskiem, wpływającym istotnie na bieżące funkcjonowanie jest panująca pandemia COVID-19. Konieczne stało się ponoszenia nieplanowanych kosztów związanych z jej zapobieganiem. Znacząco na ich poziom wpływają zmiany organizacji prac, których celem jest zminimalizowanie ryzyka zakażenia, zabezpieczenie w dostępne środki ochrony pracowników i ich absencja.                                                                                                                                              Niekorzystnym zjawiskiem są roszczenia z tytułu bezumownego korzystania z nieruchomości przez które przebiega infrastruktura przesyłowa Spółki oraz konieczność ustanawiania na rzecz właścicieli </w:t>
      </w:r>
      <w:r w:rsidRPr="006023D6">
        <w:rPr>
          <w:rFonts w:asciiTheme="minorHAnsi" w:hAnsiTheme="minorHAnsi" w:cstheme="minorHAnsi"/>
          <w:bCs/>
          <w:sz w:val="22"/>
          <w:szCs w:val="22"/>
        </w:rPr>
        <w:lastRenderedPageBreak/>
        <w:t xml:space="preserve">odpłatnej służebności przesyłu.                                                                                                                                W 2020 roku nastąpił znaczny wzrost cen na szeroko pojętym rynku usług i towarów. Szczególnie niepokojąca jest tendencja wzrostu w przypadku kosztów zagospodarowania osadów pościekowych.                                                                                   </w:t>
      </w:r>
    </w:p>
    <w:p w14:paraId="4AD0F05C"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  </w:t>
      </w:r>
    </w:p>
    <w:p w14:paraId="4CA1D9DB" w14:textId="77777777" w:rsidR="006023D6" w:rsidRPr="006023D6" w:rsidRDefault="006023D6" w:rsidP="006023D6">
      <w:pPr>
        <w:jc w:val="both"/>
        <w:rPr>
          <w:rFonts w:asciiTheme="minorHAnsi" w:hAnsiTheme="minorHAnsi" w:cstheme="minorHAnsi"/>
          <w:b/>
          <w:sz w:val="22"/>
          <w:szCs w:val="22"/>
        </w:rPr>
      </w:pPr>
      <w:r w:rsidRPr="006023D6">
        <w:rPr>
          <w:rFonts w:asciiTheme="minorHAnsi" w:hAnsiTheme="minorHAnsi" w:cstheme="minorHAnsi"/>
          <w:b/>
          <w:sz w:val="22"/>
          <w:szCs w:val="22"/>
        </w:rPr>
        <w:t>Stan majątkowy i sytuacja finansowa Spółki</w:t>
      </w:r>
    </w:p>
    <w:p w14:paraId="782F77A1" w14:textId="77777777" w:rsidR="006023D6" w:rsidRPr="006023D6" w:rsidRDefault="006023D6" w:rsidP="006023D6">
      <w:pPr>
        <w:jc w:val="both"/>
        <w:rPr>
          <w:rFonts w:asciiTheme="minorHAnsi" w:hAnsiTheme="minorHAnsi" w:cstheme="minorHAnsi"/>
          <w:b/>
          <w:sz w:val="22"/>
          <w:szCs w:val="22"/>
        </w:rPr>
      </w:pPr>
    </w:p>
    <w:p w14:paraId="500D49DB"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Podkreślić należy, że majątek Spółki jest w znacznym stopniu zdekapitalizowany. Techniczne i technologiczne zużycie nie jest w zadawalający sposób niwelowane poprzez inwestycje odtworzeniowe. Osiągnięcie oczekiwanego ich poziomu wymaga, oprócz środków własnych, uzyskania finansowania ze źródeł zewnętrznych.</w:t>
      </w:r>
    </w:p>
    <w:p w14:paraId="28D745D4"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Kapitał zakładowy Spółki na dzień składania sprawozdania wynosi 24.080.500,00 zł.</w:t>
      </w:r>
    </w:p>
    <w:p w14:paraId="659EA5BD"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Spółka rok bilansowy zamknęła zyskiem netto w kwocie  297.235,83 zł.</w:t>
      </w:r>
    </w:p>
    <w:p w14:paraId="124927B1"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roku 2020 płynność finansowa nie była zagrożona.</w:t>
      </w:r>
    </w:p>
    <w:p w14:paraId="1B847796"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Analiza wskaźnikowa działalności przedstawiona jest w załączniku nr 1 do niniejszego sprawozdania.  </w:t>
      </w:r>
    </w:p>
    <w:p w14:paraId="43EC7781" w14:textId="77777777" w:rsidR="006023D6" w:rsidRPr="006023D6" w:rsidRDefault="006023D6" w:rsidP="006023D6">
      <w:pPr>
        <w:jc w:val="both"/>
        <w:rPr>
          <w:rFonts w:asciiTheme="minorHAnsi" w:hAnsiTheme="minorHAnsi" w:cstheme="minorHAnsi"/>
          <w:sz w:val="22"/>
          <w:szCs w:val="22"/>
        </w:rPr>
      </w:pPr>
    </w:p>
    <w:p w14:paraId="61B16AAD" w14:textId="77777777" w:rsidR="006023D6" w:rsidRPr="006023D6" w:rsidRDefault="006023D6" w:rsidP="006023D6">
      <w:pPr>
        <w:jc w:val="both"/>
        <w:rPr>
          <w:rFonts w:asciiTheme="minorHAnsi" w:hAnsiTheme="minorHAnsi" w:cstheme="minorHAnsi"/>
          <w:b/>
          <w:sz w:val="22"/>
          <w:szCs w:val="22"/>
        </w:rPr>
      </w:pPr>
      <w:r w:rsidRPr="006023D6">
        <w:rPr>
          <w:rFonts w:asciiTheme="minorHAnsi" w:hAnsiTheme="minorHAnsi" w:cstheme="minorHAnsi"/>
          <w:b/>
          <w:sz w:val="22"/>
          <w:szCs w:val="22"/>
        </w:rPr>
        <w:t>Pozostałe informacje</w:t>
      </w:r>
    </w:p>
    <w:p w14:paraId="6E564E61" w14:textId="77777777" w:rsidR="006023D6" w:rsidRPr="006023D6" w:rsidRDefault="006023D6" w:rsidP="006023D6">
      <w:pPr>
        <w:jc w:val="both"/>
        <w:rPr>
          <w:rFonts w:asciiTheme="minorHAnsi" w:hAnsiTheme="minorHAnsi" w:cstheme="minorHAnsi"/>
          <w:sz w:val="22"/>
          <w:szCs w:val="22"/>
        </w:rPr>
      </w:pPr>
    </w:p>
    <w:p w14:paraId="0009CFC9"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„AQUABELLIS”  Sp. z o.o. posiada 10 szt. udziałów po 1,00 zł każdy w Towarzystwie Ubezpieczeń Wzajemnych.</w:t>
      </w:r>
    </w:p>
    <w:p w14:paraId="1374FEE8"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„AQUABELLIS”  Sp. z o.o. nie posiada oddziałów (zakładów).</w:t>
      </w:r>
    </w:p>
    <w:p w14:paraId="0A63B632"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„AQUABELLIS”  Sp. z o.o. nie dysponuje instrumentami finansowymi  w zakresie:</w:t>
      </w:r>
    </w:p>
    <w:p w14:paraId="2E5147DE"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a) ryzyka: zmiany cen, kredytowego, istotnych zakłóceń przepływów środków pieniężnych oraz utraty </w:t>
      </w:r>
    </w:p>
    <w:p w14:paraId="7F3EDDAA"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    płynności finansowej,</w:t>
      </w:r>
    </w:p>
    <w:p w14:paraId="29CABE77" w14:textId="644BD371" w:rsid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b) przyjętych celów i metodach zarządzania ryzykiem finansowym</w:t>
      </w:r>
      <w:r>
        <w:rPr>
          <w:rFonts w:asciiTheme="minorHAnsi" w:hAnsiTheme="minorHAnsi" w:cstheme="minorHAnsi"/>
          <w:sz w:val="22"/>
          <w:szCs w:val="22"/>
        </w:rPr>
        <w:t>.</w:t>
      </w:r>
    </w:p>
    <w:p w14:paraId="4BFB8ADD" w14:textId="0C0B20F2" w:rsidR="00C313AD" w:rsidRDefault="00C313AD" w:rsidP="006023D6">
      <w:pPr>
        <w:jc w:val="both"/>
        <w:rPr>
          <w:rFonts w:asciiTheme="minorHAnsi" w:hAnsiTheme="minorHAnsi" w:cstheme="minorHAnsi"/>
          <w:sz w:val="22"/>
          <w:szCs w:val="22"/>
        </w:rPr>
      </w:pPr>
    </w:p>
    <w:p w14:paraId="21FBA388" w14:textId="3A1E66A3" w:rsidR="00C313AD" w:rsidRDefault="00C313AD" w:rsidP="006023D6">
      <w:pPr>
        <w:jc w:val="both"/>
        <w:rPr>
          <w:rFonts w:asciiTheme="minorHAnsi" w:hAnsiTheme="minorHAnsi" w:cstheme="minorHAnsi"/>
          <w:sz w:val="22"/>
          <w:szCs w:val="22"/>
        </w:rPr>
      </w:pPr>
      <w:r>
        <w:rPr>
          <w:rFonts w:asciiTheme="minorHAnsi" w:hAnsiTheme="minorHAnsi" w:cstheme="minorHAnsi"/>
          <w:sz w:val="22"/>
          <w:szCs w:val="22"/>
        </w:rPr>
        <w:t>Radny Hubert Kuszak zapytał, ile procent odbiorców posiada odczyt radiowy?</w:t>
      </w:r>
    </w:p>
    <w:p w14:paraId="3B5450EF" w14:textId="6FE95B36" w:rsidR="00C313AD" w:rsidRDefault="00C313AD" w:rsidP="006023D6">
      <w:pPr>
        <w:jc w:val="both"/>
        <w:rPr>
          <w:rFonts w:asciiTheme="minorHAnsi" w:hAnsiTheme="minorHAnsi" w:cstheme="minorHAnsi"/>
          <w:sz w:val="22"/>
          <w:szCs w:val="22"/>
        </w:rPr>
      </w:pPr>
      <w:r>
        <w:rPr>
          <w:rFonts w:asciiTheme="minorHAnsi" w:hAnsiTheme="minorHAnsi" w:cstheme="minorHAnsi"/>
          <w:sz w:val="22"/>
          <w:szCs w:val="22"/>
        </w:rPr>
        <w:t>Pan Goszczyński odpowiedział, że odczyt taki posiada ponad 90% klientów spółki, oprócz Garbatki i Parkowa, gdzie dla tych miejscowości planowana jest inna technologia.</w:t>
      </w:r>
    </w:p>
    <w:p w14:paraId="665D0C71" w14:textId="426AF228"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W związku z pierwszym pytaniem radny dopytał, czy koszt nakładki doliczany jest do rachunku?</w:t>
      </w:r>
    </w:p>
    <w:p w14:paraId="1BD8CC57" w14:textId="212F5D4C"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Prezes odpowiedział, że kwotę ok 140 zł za nakładkę pokrywa spółka.</w:t>
      </w:r>
    </w:p>
    <w:p w14:paraId="311AE628" w14:textId="6FFC5330" w:rsidR="00470747" w:rsidRDefault="00470747" w:rsidP="006023D6">
      <w:pPr>
        <w:jc w:val="both"/>
        <w:rPr>
          <w:rFonts w:asciiTheme="minorHAnsi" w:hAnsiTheme="minorHAnsi" w:cstheme="minorHAnsi"/>
          <w:sz w:val="22"/>
          <w:szCs w:val="22"/>
        </w:rPr>
      </w:pPr>
    </w:p>
    <w:p w14:paraId="3E103D4B" w14:textId="6608E496"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Radny Maciej Kutka poprosił o wyjaśnienie spadku ciśnienia wody w ostatnich dniach na terenie Gminy?</w:t>
      </w:r>
    </w:p>
    <w:p w14:paraId="7E362927" w14:textId="270167C8"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 xml:space="preserve">Pan Prezes wytłumaczył, że spadek ciśnienia wynika z kilku rzeczy m.in. z powodu wzrostu temperatury, </w:t>
      </w:r>
      <w:r w:rsidR="00BB1D86">
        <w:rPr>
          <w:rFonts w:asciiTheme="minorHAnsi" w:hAnsiTheme="minorHAnsi" w:cstheme="minorHAnsi"/>
          <w:sz w:val="22"/>
          <w:szCs w:val="22"/>
        </w:rPr>
        <w:t>napływu właścicieli działek w Nienawiszczu, częstsze napełnianie basenów i podlewanie ogródków działkowych. W związku z tymi przyczynami wydajność stacji w obecnym układzie technicznym spowodowała tak duży spadek ciśnienia wody.</w:t>
      </w:r>
    </w:p>
    <w:p w14:paraId="7BF73D91" w14:textId="5701E2AE" w:rsidR="00BB1D86" w:rsidRDefault="00BB1D86" w:rsidP="006023D6">
      <w:pPr>
        <w:jc w:val="both"/>
        <w:rPr>
          <w:rFonts w:asciiTheme="minorHAnsi" w:hAnsiTheme="minorHAnsi" w:cstheme="minorHAnsi"/>
          <w:sz w:val="22"/>
          <w:szCs w:val="22"/>
        </w:rPr>
      </w:pPr>
    </w:p>
    <w:p w14:paraId="7E62028D" w14:textId="0A2DC6D3" w:rsidR="00BB1D86" w:rsidRDefault="00BB1D86" w:rsidP="006023D6">
      <w:pPr>
        <w:jc w:val="both"/>
        <w:rPr>
          <w:rFonts w:asciiTheme="minorHAnsi" w:hAnsiTheme="minorHAnsi" w:cstheme="minorHAnsi"/>
          <w:sz w:val="22"/>
          <w:szCs w:val="22"/>
        </w:rPr>
      </w:pPr>
      <w:r>
        <w:rPr>
          <w:rFonts w:asciiTheme="minorHAnsi" w:hAnsiTheme="minorHAnsi" w:cstheme="minorHAnsi"/>
          <w:sz w:val="22"/>
          <w:szCs w:val="22"/>
        </w:rPr>
        <w:t>Radny Kupidura zauważył, że na stronie spółki nadal jest komunikat o ograniczeniu zużycia wody i zapytał, czy ten komunikat ma nadal obowiązywać?</w:t>
      </w:r>
    </w:p>
    <w:p w14:paraId="19314FCA" w14:textId="6034BABB" w:rsidR="00BB1D86" w:rsidRDefault="00BB1D86" w:rsidP="006023D6">
      <w:pPr>
        <w:jc w:val="both"/>
        <w:rPr>
          <w:rFonts w:asciiTheme="minorHAnsi" w:hAnsiTheme="minorHAnsi" w:cstheme="minorHAnsi"/>
          <w:sz w:val="22"/>
          <w:szCs w:val="22"/>
        </w:rPr>
      </w:pPr>
      <w:r>
        <w:rPr>
          <w:rFonts w:asciiTheme="minorHAnsi" w:hAnsiTheme="minorHAnsi" w:cstheme="minorHAnsi"/>
          <w:sz w:val="22"/>
          <w:szCs w:val="22"/>
        </w:rPr>
        <w:t>Pan Goszczyński odpowiedział, że woda jest bardzo cenna i powinno się ja szanować, dlatego warto ograniczać jej zużycia zwłaszcza w okresie letnim.</w:t>
      </w:r>
    </w:p>
    <w:p w14:paraId="61EC8B9F" w14:textId="3D5FB46C" w:rsidR="00690D14" w:rsidRPr="006023D6" w:rsidRDefault="00690D14" w:rsidP="006023D6">
      <w:pPr>
        <w:jc w:val="both"/>
        <w:rPr>
          <w:rFonts w:asciiTheme="minorHAnsi" w:hAnsiTheme="minorHAnsi" w:cstheme="minorHAnsi"/>
          <w:sz w:val="22"/>
          <w:szCs w:val="22"/>
        </w:rPr>
      </w:pPr>
      <w:r>
        <w:rPr>
          <w:rFonts w:asciiTheme="minorHAnsi" w:hAnsiTheme="minorHAnsi" w:cstheme="minorHAnsi"/>
          <w:sz w:val="22"/>
          <w:szCs w:val="22"/>
        </w:rPr>
        <w:t>Pan Burmistrz Szuberski podkreślił, że pobór wody był większy niż jej wyprodukowanie, dlatego taka sytuacja, a ten pobór wzrósł do 3,5 tys m3, a w normalnych warunkach jej zużycie jest ok 2 tys m3.</w:t>
      </w:r>
    </w:p>
    <w:p w14:paraId="5934E409" w14:textId="77777777" w:rsidR="006023D6" w:rsidRDefault="00243C10" w:rsidP="006023D6">
      <w:pPr>
        <w:rPr>
          <w:rFonts w:asciiTheme="minorHAnsi" w:hAnsiTheme="minorHAnsi" w:cstheme="minorHAnsi"/>
          <w:sz w:val="22"/>
          <w:szCs w:val="22"/>
        </w:rPr>
      </w:pPr>
      <w:r w:rsidRPr="006023D6">
        <w:rPr>
          <w:rFonts w:asciiTheme="minorHAnsi" w:hAnsiTheme="minorHAnsi" w:cstheme="minorHAnsi"/>
          <w:sz w:val="22"/>
          <w:szCs w:val="22"/>
        </w:rPr>
        <w:br/>
      </w:r>
      <w:r w:rsidR="006023D6">
        <w:rPr>
          <w:rFonts w:asciiTheme="minorHAnsi" w:hAnsiTheme="minorHAnsi" w:cstheme="minorHAnsi"/>
          <w:sz w:val="22"/>
          <w:szCs w:val="22"/>
        </w:rPr>
        <w:t>Informacje nt. spółki Megawat przedstawił pan prezes Piotr Gruszczyński:</w:t>
      </w:r>
    </w:p>
    <w:p w14:paraId="00CB3BCB" w14:textId="386EB820" w:rsidR="006023D6" w:rsidRDefault="00243C10" w:rsidP="006023D6">
      <w:pPr>
        <w:rPr>
          <w:rFonts w:asciiTheme="minorHAnsi" w:hAnsiTheme="minorHAnsi" w:cstheme="minorHAnsi"/>
          <w:b/>
          <w:bCs/>
          <w:sz w:val="22"/>
          <w:szCs w:val="22"/>
        </w:rPr>
      </w:pPr>
      <w:r w:rsidRPr="00373254">
        <w:rPr>
          <w:rFonts w:asciiTheme="minorHAnsi" w:hAnsiTheme="minorHAnsi" w:cstheme="minorHAnsi"/>
          <w:sz w:val="22"/>
          <w:szCs w:val="22"/>
        </w:rPr>
        <w:br/>
      </w:r>
      <w:r w:rsidR="006023D6" w:rsidRPr="006023D6">
        <w:rPr>
          <w:rFonts w:asciiTheme="minorHAnsi" w:hAnsiTheme="minorHAnsi" w:cstheme="minorHAnsi"/>
          <w:sz w:val="22"/>
          <w:szCs w:val="22"/>
        </w:rPr>
        <w:t xml:space="preserve">1. Rok 2020, pod względem warunków pogodowych w okresie grzewczym, był ponownie cieplejszy niż rok poprzedni. Ilość rzeczywiście sprzedanego ciepła była znacznie mniejsza od wielkości kalkulacyjnej, zakładanej w taryfach obowiązujących w roku sprawozdawczym. Ta niekorzystna sytuacja oraz niemożliwy do ujęcia w taryfie wzrost, niektórych pozycji kosztów nie pozwolił na wypracowanie dodatniego wyniku finansowego w działalności energetycznej. W podstawowej swojej </w:t>
      </w:r>
      <w:r w:rsidR="006023D6" w:rsidRPr="006023D6">
        <w:rPr>
          <w:rFonts w:asciiTheme="minorHAnsi" w:hAnsiTheme="minorHAnsi" w:cstheme="minorHAnsi"/>
          <w:sz w:val="22"/>
          <w:szCs w:val="22"/>
        </w:rPr>
        <w:lastRenderedPageBreak/>
        <w:t>działalności Spółka notuje stratę w wysokości 67.539,25 zł. 2. Biorąc jednak pod uwagę zysk w wysokości 121.791,02 zł z pozostałej sprzedaży, wygenerowanie przychodów finansowych w wysokości 14.183,02 zł oraz rozliczając pozostałe przychody i koszty operacyjne, rok sprawozdawczy Spółka zamyka zyskiem brutto w wysokości 167.098,93 zł, który po opodatkowaniu podatkiem dochodowym od osób prawnych daje zysk netto 158.252,93 zł. 3. Zarząd wnioskuje do Zgromadzenia Wspólników, aby całość zysku netto za 2020 rok w kwocie 158.252,93 zł przeznaczyć na wypłatę dywidendy dla właściciela Spółki – Gminy Rogoźno</w:t>
      </w:r>
      <w:r w:rsidR="006023D6">
        <w:rPr>
          <w:rFonts w:asciiTheme="minorHAnsi" w:hAnsiTheme="minorHAnsi" w:cstheme="minorHAnsi"/>
          <w:b/>
          <w:bCs/>
          <w:sz w:val="22"/>
          <w:szCs w:val="22"/>
        </w:rPr>
        <w:t>.</w:t>
      </w:r>
    </w:p>
    <w:p w14:paraId="0A9A6A83" w14:textId="60F4D09F" w:rsidR="00215D1F" w:rsidRDefault="00215D1F" w:rsidP="006023D6">
      <w:pPr>
        <w:rPr>
          <w:rFonts w:asciiTheme="minorHAnsi" w:hAnsiTheme="minorHAnsi" w:cstheme="minorHAnsi"/>
          <w:b/>
          <w:bCs/>
          <w:sz w:val="22"/>
          <w:szCs w:val="22"/>
        </w:rPr>
      </w:pPr>
    </w:p>
    <w:p w14:paraId="2AF443F9" w14:textId="42C09C4E" w:rsidR="00215D1F" w:rsidRDefault="00215D1F" w:rsidP="006023D6">
      <w:pPr>
        <w:rPr>
          <w:rFonts w:asciiTheme="minorHAnsi" w:hAnsiTheme="minorHAnsi" w:cstheme="minorHAnsi"/>
          <w:sz w:val="22"/>
          <w:szCs w:val="22"/>
        </w:rPr>
      </w:pPr>
      <w:r w:rsidRPr="00215D1F">
        <w:rPr>
          <w:rFonts w:asciiTheme="minorHAnsi" w:hAnsiTheme="minorHAnsi" w:cstheme="minorHAnsi"/>
          <w:sz w:val="22"/>
          <w:szCs w:val="22"/>
        </w:rPr>
        <w:t xml:space="preserve">Pan radny Maciej Kutka zapytał, jakie zyski generowała szkoła im. H. Cegielskiego, bo </w:t>
      </w:r>
      <w:r>
        <w:rPr>
          <w:rFonts w:asciiTheme="minorHAnsi" w:hAnsiTheme="minorHAnsi" w:cstheme="minorHAnsi"/>
          <w:sz w:val="22"/>
          <w:szCs w:val="22"/>
        </w:rPr>
        <w:t>mówi się ostatnio głośno o jej odejściu z Megawatu?</w:t>
      </w:r>
    </w:p>
    <w:p w14:paraId="723946CE" w14:textId="3E0078E4" w:rsidR="00215D1F" w:rsidRDefault="00215D1F" w:rsidP="006023D6">
      <w:pPr>
        <w:rPr>
          <w:rFonts w:asciiTheme="minorHAnsi" w:hAnsiTheme="minorHAnsi" w:cstheme="minorHAnsi"/>
          <w:sz w:val="22"/>
          <w:szCs w:val="22"/>
        </w:rPr>
      </w:pPr>
      <w:r>
        <w:rPr>
          <w:rFonts w:asciiTheme="minorHAnsi" w:hAnsiTheme="minorHAnsi" w:cstheme="minorHAnsi"/>
          <w:sz w:val="22"/>
          <w:szCs w:val="22"/>
        </w:rPr>
        <w:t>Pan Gruszczyński odpowiedział, że nie posiada żadnej informacji o tym, że szkoła przechodzi na ogrzewanie gazowe. Trudno mówić o zysku, a można powiedzieć tylko jaki % szkoła pobiera ciepło – na obecna chwile było to 8,5 %, czyli tyle samo przychodu.</w:t>
      </w:r>
    </w:p>
    <w:p w14:paraId="332A8A50" w14:textId="0208DD7B" w:rsidR="0069169A" w:rsidRDefault="0069169A" w:rsidP="006023D6">
      <w:pPr>
        <w:rPr>
          <w:rFonts w:asciiTheme="minorHAnsi" w:hAnsiTheme="minorHAnsi" w:cstheme="minorHAnsi"/>
          <w:sz w:val="22"/>
          <w:szCs w:val="22"/>
        </w:rPr>
      </w:pPr>
    </w:p>
    <w:p w14:paraId="292576ED" w14:textId="619D4AF7" w:rsidR="0069169A" w:rsidRDefault="0069169A" w:rsidP="006023D6">
      <w:pPr>
        <w:rPr>
          <w:rFonts w:asciiTheme="minorHAnsi" w:hAnsiTheme="minorHAnsi" w:cstheme="minorHAnsi"/>
          <w:sz w:val="22"/>
          <w:szCs w:val="22"/>
        </w:rPr>
      </w:pPr>
      <w:r>
        <w:rPr>
          <w:rFonts w:asciiTheme="minorHAnsi" w:hAnsiTheme="minorHAnsi" w:cstheme="minorHAnsi"/>
          <w:sz w:val="22"/>
          <w:szCs w:val="22"/>
        </w:rPr>
        <w:t>Pan Paweł Wojciechowski w swoim długim wywodzie, powiedział, że Prezes miał chęć zmodernizować spółkę, jednak stosunkiem głosów 2 do 1 zostało mu to uniemożliwione, jedynie Przewodniczący, który zakończył kadencje w grudniu był za.</w:t>
      </w:r>
    </w:p>
    <w:p w14:paraId="6A51C496" w14:textId="5DEFAD0B" w:rsidR="0069169A" w:rsidRDefault="0069169A" w:rsidP="006023D6">
      <w:pPr>
        <w:rPr>
          <w:rFonts w:asciiTheme="minorHAnsi" w:hAnsiTheme="minorHAnsi" w:cstheme="minorHAnsi"/>
          <w:sz w:val="22"/>
          <w:szCs w:val="22"/>
        </w:rPr>
      </w:pPr>
    </w:p>
    <w:p w14:paraId="4ECE772E" w14:textId="5611EA2F" w:rsidR="0069169A" w:rsidRDefault="0069169A" w:rsidP="006023D6">
      <w:pPr>
        <w:rPr>
          <w:rFonts w:asciiTheme="minorHAnsi" w:hAnsiTheme="minorHAnsi" w:cstheme="minorHAnsi"/>
          <w:sz w:val="22"/>
          <w:szCs w:val="22"/>
        </w:rPr>
      </w:pPr>
      <w:r>
        <w:rPr>
          <w:rFonts w:asciiTheme="minorHAnsi" w:hAnsiTheme="minorHAnsi" w:cstheme="minorHAnsi"/>
          <w:sz w:val="22"/>
          <w:szCs w:val="22"/>
        </w:rPr>
        <w:t>Burmistrz podkreślił, że zmiany w Radzie Nadzorczej spowodowane były wiekiem Przewodniczącego, a jeżeli chodzi o infrastrukturę – to żaden z bloków ul. Paderewskiego nie został podłączony, a zmiana infrastruktury tylko dla jednego bloku (willa Bergamo) mija się z celem.</w:t>
      </w:r>
    </w:p>
    <w:p w14:paraId="0851F1B5" w14:textId="4AB26985" w:rsidR="0069169A" w:rsidRDefault="0069169A" w:rsidP="006023D6">
      <w:pPr>
        <w:rPr>
          <w:rFonts w:asciiTheme="minorHAnsi" w:hAnsiTheme="minorHAnsi" w:cstheme="minorHAnsi"/>
          <w:sz w:val="22"/>
          <w:szCs w:val="22"/>
        </w:rPr>
      </w:pPr>
    </w:p>
    <w:p w14:paraId="3986F912" w14:textId="5FA3AD11" w:rsidR="0069169A" w:rsidRDefault="0069169A" w:rsidP="006023D6">
      <w:pPr>
        <w:rPr>
          <w:rFonts w:asciiTheme="minorHAnsi" w:hAnsiTheme="minorHAnsi" w:cstheme="minorHAnsi"/>
          <w:sz w:val="22"/>
          <w:szCs w:val="22"/>
        </w:rPr>
      </w:pPr>
      <w:r>
        <w:rPr>
          <w:rFonts w:asciiTheme="minorHAnsi" w:hAnsiTheme="minorHAnsi" w:cstheme="minorHAnsi"/>
          <w:sz w:val="22"/>
          <w:szCs w:val="22"/>
        </w:rPr>
        <w:t>Pan radny Janus zapytał, jaki jest powód odejścia z Rady Nadzorczej pana Zbigniewa Heydrycha?</w:t>
      </w:r>
    </w:p>
    <w:p w14:paraId="25334F34" w14:textId="77842282" w:rsidR="0069169A" w:rsidRDefault="0069169A" w:rsidP="006023D6">
      <w:pPr>
        <w:rPr>
          <w:rFonts w:asciiTheme="minorHAnsi" w:hAnsiTheme="minorHAnsi" w:cstheme="minorHAnsi"/>
          <w:sz w:val="22"/>
          <w:szCs w:val="22"/>
        </w:rPr>
      </w:pPr>
      <w:r>
        <w:rPr>
          <w:rFonts w:asciiTheme="minorHAnsi" w:hAnsiTheme="minorHAnsi" w:cstheme="minorHAnsi"/>
          <w:sz w:val="22"/>
          <w:szCs w:val="22"/>
        </w:rPr>
        <w:t>Pan Burmistrz odpowiedział, że pan dyrektor Heydrych odchodzi na emeryturę</w:t>
      </w:r>
      <w:r w:rsidR="00A70B9D">
        <w:rPr>
          <w:rFonts w:asciiTheme="minorHAnsi" w:hAnsiTheme="minorHAnsi" w:cstheme="minorHAnsi"/>
          <w:sz w:val="22"/>
          <w:szCs w:val="22"/>
        </w:rPr>
        <w:t>, a Rada powinna składać się z osób czynnych zawodowo.</w:t>
      </w:r>
    </w:p>
    <w:p w14:paraId="232CE038" w14:textId="0BA29C17" w:rsidR="00A70B9D" w:rsidRDefault="00A70B9D" w:rsidP="006023D6">
      <w:pPr>
        <w:rPr>
          <w:rFonts w:asciiTheme="minorHAnsi" w:hAnsiTheme="minorHAnsi" w:cstheme="minorHAnsi"/>
          <w:sz w:val="22"/>
          <w:szCs w:val="22"/>
        </w:rPr>
      </w:pPr>
    </w:p>
    <w:p w14:paraId="784AC65D" w14:textId="746198E0" w:rsidR="00A70B9D" w:rsidRDefault="00A70B9D" w:rsidP="006023D6">
      <w:pPr>
        <w:rPr>
          <w:rFonts w:asciiTheme="minorHAnsi" w:hAnsiTheme="minorHAnsi" w:cstheme="minorHAnsi"/>
          <w:sz w:val="22"/>
          <w:szCs w:val="22"/>
        </w:rPr>
      </w:pPr>
      <w:r>
        <w:rPr>
          <w:rFonts w:asciiTheme="minorHAnsi" w:hAnsiTheme="minorHAnsi" w:cstheme="minorHAnsi"/>
          <w:sz w:val="22"/>
          <w:szCs w:val="22"/>
        </w:rPr>
        <w:t>Radny Henryk Janus zapytał, czy dyrektor Heydrych również rezygnuje ze stanowiska dyrektora CUW?</w:t>
      </w:r>
    </w:p>
    <w:p w14:paraId="5F32D08B" w14:textId="0A52CA60" w:rsidR="00A70B9D" w:rsidRDefault="00A70B9D" w:rsidP="006023D6">
      <w:pPr>
        <w:rPr>
          <w:rFonts w:asciiTheme="minorHAnsi" w:hAnsiTheme="minorHAnsi" w:cstheme="minorHAnsi"/>
          <w:sz w:val="22"/>
          <w:szCs w:val="22"/>
        </w:rPr>
      </w:pPr>
      <w:r>
        <w:rPr>
          <w:rFonts w:asciiTheme="minorHAnsi" w:hAnsiTheme="minorHAnsi" w:cstheme="minorHAnsi"/>
          <w:sz w:val="22"/>
          <w:szCs w:val="22"/>
        </w:rPr>
        <w:t>Pan Szuberski odpowiedział, że pan dyrektor nabył już prawo do emerytury rok temu i teraz zdecydował się z tego prawa skorzystać.</w:t>
      </w:r>
    </w:p>
    <w:p w14:paraId="252A84B8" w14:textId="77777777" w:rsidR="00A70B9D" w:rsidRPr="00215D1F" w:rsidRDefault="00A70B9D" w:rsidP="006023D6">
      <w:pPr>
        <w:rPr>
          <w:rFonts w:asciiTheme="minorHAnsi" w:hAnsiTheme="minorHAnsi" w:cstheme="minorHAnsi"/>
          <w:sz w:val="22"/>
          <w:szCs w:val="22"/>
        </w:rPr>
      </w:pPr>
    </w:p>
    <w:p w14:paraId="2FAB2DB2" w14:textId="77777777" w:rsidR="000B615E" w:rsidRPr="00373254" w:rsidRDefault="00243C10" w:rsidP="006023D6">
      <w:pPr>
        <w:rPr>
          <w:rFonts w:asciiTheme="minorHAnsi" w:hAnsiTheme="minorHAnsi" w:cstheme="minorHAnsi"/>
          <w:sz w:val="22"/>
          <w:szCs w:val="22"/>
        </w:rPr>
      </w:pPr>
      <w:r w:rsidRPr="006023D6">
        <w:rPr>
          <w:rFonts w:asciiTheme="minorHAnsi" w:hAnsiTheme="minorHAnsi" w:cstheme="minorHAnsi"/>
          <w:b/>
          <w:bCs/>
          <w:sz w:val="22"/>
          <w:szCs w:val="22"/>
        </w:rPr>
        <w:br/>
        <w:t>6. Informacja o przygotowaniach do letniego wypoczynku dzieci i młodzież oraz przygotowanie infrastruktury rekreacyjno-wypoczynkowej i stanu kąpielisk w Gminie Rogoźno.</w:t>
      </w:r>
      <w:r w:rsidRPr="006023D6">
        <w:rPr>
          <w:rFonts w:asciiTheme="minorHAnsi" w:hAnsiTheme="minorHAnsi" w:cstheme="minorHAnsi"/>
          <w:b/>
          <w:bCs/>
          <w:sz w:val="22"/>
          <w:szCs w:val="22"/>
        </w:rPr>
        <w:br/>
      </w:r>
      <w:r w:rsidRPr="006023D6">
        <w:rPr>
          <w:rFonts w:asciiTheme="minorHAnsi" w:hAnsiTheme="minorHAnsi" w:cstheme="minorHAnsi"/>
          <w:b/>
          <w:bCs/>
          <w:sz w:val="22"/>
          <w:szCs w:val="22"/>
        </w:rPr>
        <w:br/>
      </w:r>
      <w:r w:rsidR="00A0142D">
        <w:rPr>
          <w:rFonts w:asciiTheme="minorHAnsi" w:hAnsiTheme="minorHAnsi" w:cstheme="minorHAnsi"/>
          <w:sz w:val="22"/>
          <w:szCs w:val="22"/>
        </w:rPr>
        <w:t>Pani kierownik Renata Tomaszewska poinformowała, że jeżeli chodzi o wypoczynek dzieci i młodzieży to ten rok jest kolejnym rokiem specyficznym</w:t>
      </w:r>
      <w:r w:rsidR="000B615E">
        <w:rPr>
          <w:rFonts w:asciiTheme="minorHAnsi" w:hAnsiTheme="minorHAnsi" w:cstheme="minorHAnsi"/>
          <w:sz w:val="22"/>
          <w:szCs w:val="22"/>
        </w:rPr>
        <w:t xml:space="preserve"> ze względu na panująca pandemię i jej nieprzewidywalność, nie mniej jednak zostały podjęte działania aby ten wypoczynek mógł być zorganizowany. Wypoczynek w placówkach oświatowych jest bardzo ograniczony – ale dotacje na letni wypoczynek obejmują GKRPA.</w:t>
      </w:r>
      <w:r w:rsidRPr="00373254">
        <w:rPr>
          <w:rFonts w:asciiTheme="minorHAnsi" w:hAnsiTheme="minorHAnsi" w:cstheme="minorHAnsi"/>
          <w:sz w:val="22"/>
          <w:szCs w:val="22"/>
        </w:rPr>
        <w:br/>
      </w:r>
      <w:r w:rsidRPr="00373254">
        <w:rPr>
          <w:rFonts w:asciiTheme="minorHAnsi" w:hAnsiTheme="minorHAnsi" w:cstheme="minorHAnsi"/>
          <w:sz w:val="22"/>
          <w:szCs w:val="22"/>
        </w:rPr>
        <w:br/>
      </w:r>
    </w:p>
    <w:tbl>
      <w:tblPr>
        <w:tblW w:w="0" w:type="auto"/>
        <w:tblCellMar>
          <w:left w:w="10" w:type="dxa"/>
          <w:right w:w="10" w:type="dxa"/>
        </w:tblCellMar>
        <w:tblLook w:val="04A0" w:firstRow="1" w:lastRow="0" w:firstColumn="1" w:lastColumn="0" w:noHBand="0" w:noVBand="1"/>
      </w:tblPr>
      <w:tblGrid>
        <w:gridCol w:w="422"/>
        <w:gridCol w:w="1696"/>
        <w:gridCol w:w="1273"/>
        <w:gridCol w:w="1114"/>
        <w:gridCol w:w="1154"/>
        <w:gridCol w:w="805"/>
        <w:gridCol w:w="911"/>
        <w:gridCol w:w="1687"/>
      </w:tblGrid>
      <w:tr w:rsidR="000B615E" w:rsidRPr="000B615E" w14:paraId="41B25DD9" w14:textId="77777777" w:rsidTr="000B615E">
        <w:trPr>
          <w:trHeight w:hRule="exact" w:val="494"/>
        </w:trPr>
        <w:tc>
          <w:tcPr>
            <w:tcW w:w="0" w:type="auto"/>
            <w:tcBorders>
              <w:top w:val="single" w:sz="4" w:space="0" w:color="auto"/>
              <w:left w:val="single" w:sz="4" w:space="0" w:color="auto"/>
            </w:tcBorders>
            <w:shd w:val="clear" w:color="auto" w:fill="FFFFFF"/>
          </w:tcPr>
          <w:p w14:paraId="5504C786"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LP.</w:t>
            </w:r>
          </w:p>
        </w:tc>
        <w:tc>
          <w:tcPr>
            <w:tcW w:w="0" w:type="auto"/>
            <w:tcBorders>
              <w:top w:val="single" w:sz="4" w:space="0" w:color="auto"/>
              <w:left w:val="single" w:sz="4" w:space="0" w:color="auto"/>
            </w:tcBorders>
            <w:shd w:val="clear" w:color="auto" w:fill="FFFFFF"/>
          </w:tcPr>
          <w:p w14:paraId="336752EC"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Nazwa Placówki</w:t>
            </w:r>
          </w:p>
        </w:tc>
        <w:tc>
          <w:tcPr>
            <w:tcW w:w="0" w:type="auto"/>
            <w:tcBorders>
              <w:top w:val="single" w:sz="4" w:space="0" w:color="auto"/>
              <w:left w:val="single" w:sz="4" w:space="0" w:color="auto"/>
            </w:tcBorders>
            <w:shd w:val="clear" w:color="auto" w:fill="FFFFFF"/>
          </w:tcPr>
          <w:p w14:paraId="1DE4E926"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Forma wypoczynku</w:t>
            </w:r>
          </w:p>
        </w:tc>
        <w:tc>
          <w:tcPr>
            <w:tcW w:w="0" w:type="auto"/>
            <w:tcBorders>
              <w:top w:val="single" w:sz="4" w:space="0" w:color="auto"/>
              <w:left w:val="single" w:sz="4" w:space="0" w:color="auto"/>
            </w:tcBorders>
            <w:shd w:val="clear" w:color="auto" w:fill="FFFFFF"/>
            <w:vAlign w:val="bottom"/>
          </w:tcPr>
          <w:p w14:paraId="71D1203B" w14:textId="77777777" w:rsidR="000B615E" w:rsidRPr="000B615E" w:rsidRDefault="000B615E" w:rsidP="000B615E">
            <w:pPr>
              <w:widowControl w:val="0"/>
              <w:spacing w:after="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Data planowania</w:t>
            </w:r>
          </w:p>
          <w:p w14:paraId="7ECE77EF" w14:textId="77777777" w:rsidR="000B615E" w:rsidRPr="000B615E" w:rsidRDefault="000B615E" w:rsidP="000B615E">
            <w:pPr>
              <w:widowControl w:val="0"/>
              <w:spacing w:before="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wypoczynku</w:t>
            </w:r>
          </w:p>
        </w:tc>
        <w:tc>
          <w:tcPr>
            <w:tcW w:w="0" w:type="auto"/>
            <w:tcBorders>
              <w:top w:val="single" w:sz="4" w:space="0" w:color="auto"/>
              <w:left w:val="single" w:sz="4" w:space="0" w:color="auto"/>
            </w:tcBorders>
            <w:shd w:val="clear" w:color="auto" w:fill="FFFFFF"/>
          </w:tcPr>
          <w:p w14:paraId="51DBF97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Miejsce</w:t>
            </w:r>
          </w:p>
        </w:tc>
        <w:tc>
          <w:tcPr>
            <w:tcW w:w="0" w:type="auto"/>
            <w:tcBorders>
              <w:top w:val="single" w:sz="4" w:space="0" w:color="auto"/>
              <w:left w:val="single" w:sz="4" w:space="0" w:color="auto"/>
            </w:tcBorders>
            <w:shd w:val="clear" w:color="auto" w:fill="FFFFFF"/>
          </w:tcPr>
          <w:p w14:paraId="7EFD5A5C"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Ilość dzieci</w:t>
            </w:r>
          </w:p>
        </w:tc>
        <w:tc>
          <w:tcPr>
            <w:tcW w:w="0" w:type="auto"/>
            <w:tcBorders>
              <w:top w:val="single" w:sz="4" w:space="0" w:color="auto"/>
              <w:left w:val="single" w:sz="4" w:space="0" w:color="auto"/>
            </w:tcBorders>
            <w:shd w:val="clear" w:color="auto" w:fill="FFFFFF"/>
          </w:tcPr>
          <w:p w14:paraId="5880745B"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Ilość personelu</w:t>
            </w:r>
          </w:p>
        </w:tc>
        <w:tc>
          <w:tcPr>
            <w:tcW w:w="0" w:type="auto"/>
            <w:tcBorders>
              <w:top w:val="single" w:sz="4" w:space="0" w:color="auto"/>
              <w:left w:val="single" w:sz="4" w:space="0" w:color="auto"/>
              <w:right w:val="single" w:sz="4" w:space="0" w:color="auto"/>
            </w:tcBorders>
            <w:shd w:val="clear" w:color="auto" w:fill="FFFFFF"/>
          </w:tcPr>
          <w:p w14:paraId="52FCA77E"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Źródło finansowania</w:t>
            </w:r>
          </w:p>
        </w:tc>
      </w:tr>
      <w:tr w:rsidR="000B615E" w:rsidRPr="000B615E" w14:paraId="2C73E274" w14:textId="77777777" w:rsidTr="000B615E">
        <w:trPr>
          <w:trHeight w:hRule="exact" w:val="528"/>
        </w:trPr>
        <w:tc>
          <w:tcPr>
            <w:tcW w:w="0" w:type="auto"/>
            <w:tcBorders>
              <w:top w:val="single" w:sz="4" w:space="0" w:color="auto"/>
              <w:left w:val="single" w:sz="4" w:space="0" w:color="auto"/>
            </w:tcBorders>
            <w:shd w:val="clear" w:color="auto" w:fill="FFFFFF"/>
          </w:tcPr>
          <w:p w14:paraId="72C715D6"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w:t>
            </w:r>
          </w:p>
        </w:tc>
        <w:tc>
          <w:tcPr>
            <w:tcW w:w="0" w:type="auto"/>
            <w:tcBorders>
              <w:top w:val="single" w:sz="4" w:space="0" w:color="auto"/>
              <w:left w:val="single" w:sz="4" w:space="0" w:color="auto"/>
            </w:tcBorders>
            <w:shd w:val="clear" w:color="auto" w:fill="FFFFFF"/>
          </w:tcPr>
          <w:p w14:paraId="5A9DA1EF"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Pruśce</w:t>
            </w:r>
          </w:p>
        </w:tc>
        <w:tc>
          <w:tcPr>
            <w:tcW w:w="0" w:type="auto"/>
            <w:tcBorders>
              <w:top w:val="single" w:sz="4" w:space="0" w:color="auto"/>
              <w:left w:val="single" w:sz="4" w:space="0" w:color="auto"/>
            </w:tcBorders>
            <w:shd w:val="clear" w:color="auto" w:fill="FFFFFF"/>
          </w:tcPr>
          <w:p w14:paraId="6C5A3CF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Wycieczki</w:t>
            </w:r>
          </w:p>
        </w:tc>
        <w:tc>
          <w:tcPr>
            <w:tcW w:w="0" w:type="auto"/>
            <w:tcBorders>
              <w:top w:val="single" w:sz="4" w:space="0" w:color="auto"/>
              <w:left w:val="single" w:sz="4" w:space="0" w:color="auto"/>
            </w:tcBorders>
            <w:shd w:val="clear" w:color="auto" w:fill="FFFFFF"/>
          </w:tcPr>
          <w:p w14:paraId="5CE0D1B3"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w:t>
            </w:r>
          </w:p>
        </w:tc>
        <w:tc>
          <w:tcPr>
            <w:tcW w:w="0" w:type="auto"/>
            <w:tcBorders>
              <w:top w:val="single" w:sz="4" w:space="0" w:color="auto"/>
              <w:left w:val="single" w:sz="4" w:space="0" w:color="auto"/>
            </w:tcBorders>
            <w:shd w:val="clear" w:color="auto" w:fill="FFFFFF"/>
          </w:tcPr>
          <w:p w14:paraId="37D9AC73"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34B98B40"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30-40</w:t>
            </w:r>
          </w:p>
        </w:tc>
        <w:tc>
          <w:tcPr>
            <w:tcW w:w="0" w:type="auto"/>
            <w:tcBorders>
              <w:top w:val="single" w:sz="4" w:space="0" w:color="auto"/>
              <w:left w:val="single" w:sz="4" w:space="0" w:color="auto"/>
            </w:tcBorders>
            <w:shd w:val="clear" w:color="auto" w:fill="FFFFFF"/>
          </w:tcPr>
          <w:p w14:paraId="4D1FD710"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3</w:t>
            </w:r>
          </w:p>
        </w:tc>
        <w:tc>
          <w:tcPr>
            <w:tcW w:w="0" w:type="auto"/>
            <w:tcBorders>
              <w:top w:val="single" w:sz="4" w:space="0" w:color="auto"/>
              <w:left w:val="single" w:sz="4" w:space="0" w:color="auto"/>
              <w:right w:val="single" w:sz="4" w:space="0" w:color="auto"/>
            </w:tcBorders>
            <w:shd w:val="clear" w:color="auto" w:fill="FFFFFF"/>
          </w:tcPr>
          <w:p w14:paraId="598A5F39" w14:textId="77777777" w:rsidR="000B615E" w:rsidRPr="000B615E" w:rsidRDefault="000B615E" w:rsidP="000B615E">
            <w:pPr>
              <w:widowControl w:val="0"/>
              <w:spacing w:line="259"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 środki własne rodziców dzieci</w:t>
            </w:r>
          </w:p>
        </w:tc>
      </w:tr>
      <w:tr w:rsidR="000B615E" w:rsidRPr="000B615E" w14:paraId="6708AB64" w14:textId="77777777" w:rsidTr="000B615E">
        <w:trPr>
          <w:trHeight w:hRule="exact" w:val="240"/>
        </w:trPr>
        <w:tc>
          <w:tcPr>
            <w:tcW w:w="0" w:type="auto"/>
            <w:tcBorders>
              <w:top w:val="single" w:sz="4" w:space="0" w:color="auto"/>
              <w:left w:val="single" w:sz="4" w:space="0" w:color="auto"/>
            </w:tcBorders>
            <w:shd w:val="clear" w:color="auto" w:fill="FFFFFF"/>
            <w:vAlign w:val="bottom"/>
          </w:tcPr>
          <w:p w14:paraId="74C34053"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w:t>
            </w:r>
          </w:p>
        </w:tc>
        <w:tc>
          <w:tcPr>
            <w:tcW w:w="0" w:type="auto"/>
            <w:tcBorders>
              <w:top w:val="single" w:sz="4" w:space="0" w:color="auto"/>
              <w:left w:val="single" w:sz="4" w:space="0" w:color="auto"/>
            </w:tcBorders>
            <w:shd w:val="clear" w:color="auto" w:fill="FFFFFF"/>
            <w:vAlign w:val="bottom"/>
          </w:tcPr>
          <w:p w14:paraId="0187953C"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Budziszewko</w:t>
            </w:r>
          </w:p>
        </w:tc>
        <w:tc>
          <w:tcPr>
            <w:tcW w:w="0" w:type="auto"/>
            <w:tcBorders>
              <w:top w:val="single" w:sz="4" w:space="0" w:color="auto"/>
              <w:left w:val="single" w:sz="4" w:space="0" w:color="auto"/>
            </w:tcBorders>
            <w:shd w:val="clear" w:color="auto" w:fill="FFFFFF"/>
          </w:tcPr>
          <w:p w14:paraId="4974D39F"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21E756C7"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42F8D155"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center"/>
          </w:tcPr>
          <w:p w14:paraId="5E8376D4" w14:textId="77777777" w:rsidR="000B615E" w:rsidRPr="000B615E" w:rsidRDefault="000B615E" w:rsidP="000B615E">
            <w:pPr>
              <w:widowControl w:val="0"/>
              <w:tabs>
                <w:tab w:val="left" w:leader="hyphen" w:pos="706"/>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center"/>
          </w:tcPr>
          <w:p w14:paraId="747291C2" w14:textId="77777777" w:rsidR="000B615E" w:rsidRPr="000B615E" w:rsidRDefault="000B615E" w:rsidP="000B615E">
            <w:pPr>
              <w:widowControl w:val="0"/>
              <w:tabs>
                <w:tab w:val="left" w:leader="hyphen" w:pos="706"/>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right w:val="single" w:sz="4" w:space="0" w:color="auto"/>
            </w:tcBorders>
            <w:shd w:val="clear" w:color="auto" w:fill="FFFFFF"/>
            <w:vAlign w:val="center"/>
          </w:tcPr>
          <w:p w14:paraId="6A4EAB25" w14:textId="77777777" w:rsidR="000B615E" w:rsidRPr="000B615E" w:rsidRDefault="000B615E" w:rsidP="000B615E">
            <w:pPr>
              <w:widowControl w:val="0"/>
              <w:tabs>
                <w:tab w:val="left" w:leader="hyphen" w:pos="773"/>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r>
      <w:tr w:rsidR="000B615E" w:rsidRPr="000B615E" w14:paraId="27E521D0" w14:textId="77777777" w:rsidTr="000B615E">
        <w:trPr>
          <w:trHeight w:hRule="exact" w:val="274"/>
        </w:trPr>
        <w:tc>
          <w:tcPr>
            <w:tcW w:w="0" w:type="auto"/>
            <w:tcBorders>
              <w:top w:val="single" w:sz="4" w:space="0" w:color="auto"/>
              <w:left w:val="single" w:sz="4" w:space="0" w:color="auto"/>
            </w:tcBorders>
            <w:shd w:val="clear" w:color="auto" w:fill="FFFFFF"/>
            <w:vAlign w:val="bottom"/>
          </w:tcPr>
          <w:p w14:paraId="52A40C52"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3</w:t>
            </w:r>
          </w:p>
        </w:tc>
        <w:tc>
          <w:tcPr>
            <w:tcW w:w="0" w:type="auto"/>
            <w:tcBorders>
              <w:top w:val="single" w:sz="4" w:space="0" w:color="auto"/>
              <w:left w:val="single" w:sz="4" w:space="0" w:color="auto"/>
            </w:tcBorders>
            <w:shd w:val="clear" w:color="auto" w:fill="FFFFFF"/>
            <w:vAlign w:val="bottom"/>
          </w:tcPr>
          <w:p w14:paraId="7A797C54"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Parkowo</w:t>
            </w:r>
          </w:p>
        </w:tc>
        <w:tc>
          <w:tcPr>
            <w:tcW w:w="0" w:type="auto"/>
            <w:tcBorders>
              <w:top w:val="single" w:sz="4" w:space="0" w:color="auto"/>
              <w:left w:val="single" w:sz="4" w:space="0" w:color="auto"/>
            </w:tcBorders>
            <w:shd w:val="clear" w:color="auto" w:fill="FFFFFF"/>
            <w:vAlign w:val="bottom"/>
          </w:tcPr>
          <w:p w14:paraId="21A39ADA" w14:textId="77777777" w:rsidR="000B615E" w:rsidRPr="000B615E" w:rsidRDefault="000B615E" w:rsidP="000B615E">
            <w:pPr>
              <w:widowControl w:val="0"/>
              <w:tabs>
                <w:tab w:val="left" w:leader="hyphen" w:pos="192"/>
                <w:tab w:val="left" w:leader="hyphen" w:pos="326"/>
                <w:tab w:val="left" w:leader="hyphen" w:pos="71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1C786C3F"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bottom"/>
          </w:tcPr>
          <w:p w14:paraId="52DD7890" w14:textId="77777777" w:rsidR="000B615E" w:rsidRPr="000B615E" w:rsidRDefault="000B615E" w:rsidP="000B615E">
            <w:pPr>
              <w:widowControl w:val="0"/>
              <w:tabs>
                <w:tab w:val="left" w:leader="hyphen" w:pos="965"/>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bottom"/>
          </w:tcPr>
          <w:p w14:paraId="156717B0" w14:textId="77777777" w:rsidR="000B615E" w:rsidRPr="000B615E" w:rsidRDefault="000B615E" w:rsidP="000B615E">
            <w:pPr>
              <w:widowControl w:val="0"/>
              <w:tabs>
                <w:tab w:val="left" w:leader="hyphen" w:pos="773"/>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2F047994"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vAlign w:val="bottom"/>
          </w:tcPr>
          <w:p w14:paraId="59B8F6E9" w14:textId="77777777" w:rsidR="000B615E" w:rsidRPr="000B615E" w:rsidRDefault="000B615E" w:rsidP="000B615E">
            <w:pPr>
              <w:widowControl w:val="0"/>
              <w:tabs>
                <w:tab w:val="left" w:leader="hyphen" w:pos="71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r>
      <w:tr w:rsidR="000B615E" w:rsidRPr="000B615E" w14:paraId="67139AF1" w14:textId="77777777" w:rsidTr="000B615E">
        <w:trPr>
          <w:trHeight w:hRule="exact" w:val="269"/>
        </w:trPr>
        <w:tc>
          <w:tcPr>
            <w:tcW w:w="0" w:type="auto"/>
            <w:tcBorders>
              <w:top w:val="single" w:sz="4" w:space="0" w:color="auto"/>
              <w:left w:val="single" w:sz="4" w:space="0" w:color="auto"/>
            </w:tcBorders>
            <w:shd w:val="clear" w:color="auto" w:fill="FFFFFF"/>
            <w:vAlign w:val="center"/>
          </w:tcPr>
          <w:p w14:paraId="1C4EE1E3"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4</w:t>
            </w:r>
          </w:p>
        </w:tc>
        <w:tc>
          <w:tcPr>
            <w:tcW w:w="0" w:type="auto"/>
            <w:tcBorders>
              <w:top w:val="single" w:sz="4" w:space="0" w:color="auto"/>
              <w:left w:val="single" w:sz="4" w:space="0" w:color="auto"/>
            </w:tcBorders>
            <w:shd w:val="clear" w:color="auto" w:fill="FFFFFF"/>
            <w:vAlign w:val="bottom"/>
          </w:tcPr>
          <w:p w14:paraId="193C7338"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Gościejewo</w:t>
            </w:r>
          </w:p>
        </w:tc>
        <w:tc>
          <w:tcPr>
            <w:tcW w:w="0" w:type="auto"/>
            <w:tcBorders>
              <w:top w:val="single" w:sz="4" w:space="0" w:color="auto"/>
              <w:left w:val="single" w:sz="4" w:space="0" w:color="auto"/>
            </w:tcBorders>
            <w:shd w:val="clear" w:color="auto" w:fill="FFFFFF"/>
            <w:vAlign w:val="bottom"/>
          </w:tcPr>
          <w:p w14:paraId="3F1CF633" w14:textId="77777777" w:rsidR="000B615E" w:rsidRPr="000B615E" w:rsidRDefault="000B615E" w:rsidP="000B615E">
            <w:pPr>
              <w:widowControl w:val="0"/>
              <w:tabs>
                <w:tab w:val="left" w:leader="hyphen" w:pos="317"/>
                <w:tab w:val="left" w:leader="hyphen" w:pos="326"/>
                <w:tab w:val="left" w:leader="hyphen" w:pos="71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bottom"/>
          </w:tcPr>
          <w:p w14:paraId="551DC79C" w14:textId="77777777" w:rsidR="000B615E" w:rsidRPr="000B615E" w:rsidRDefault="000B615E" w:rsidP="000B615E">
            <w:pPr>
              <w:widowControl w:val="0"/>
              <w:tabs>
                <w:tab w:val="left" w:leader="hyphen" w:pos="552"/>
                <w:tab w:val="left" w:leader="hyphen" w:pos="557"/>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t>—</w:t>
            </w:r>
          </w:p>
        </w:tc>
        <w:tc>
          <w:tcPr>
            <w:tcW w:w="0" w:type="auto"/>
            <w:tcBorders>
              <w:top w:val="single" w:sz="4" w:space="0" w:color="auto"/>
              <w:left w:val="single" w:sz="4" w:space="0" w:color="auto"/>
            </w:tcBorders>
            <w:shd w:val="clear" w:color="auto" w:fill="FFFFFF"/>
            <w:vAlign w:val="bottom"/>
          </w:tcPr>
          <w:p w14:paraId="727F97A4" w14:textId="77777777" w:rsidR="000B615E" w:rsidRPr="000B615E" w:rsidRDefault="000B615E" w:rsidP="000B615E">
            <w:pPr>
              <w:widowControl w:val="0"/>
              <w:tabs>
                <w:tab w:val="left" w:leader="hyphen" w:pos="965"/>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bottom"/>
          </w:tcPr>
          <w:p w14:paraId="23E964F8" w14:textId="77777777" w:rsidR="000B615E" w:rsidRPr="000B615E" w:rsidRDefault="000B615E" w:rsidP="000B615E">
            <w:pPr>
              <w:widowControl w:val="0"/>
              <w:tabs>
                <w:tab w:val="left" w:leader="hyphen" w:pos="768"/>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4BD33145"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vAlign w:val="bottom"/>
          </w:tcPr>
          <w:p w14:paraId="0016003C" w14:textId="77777777" w:rsidR="000B615E" w:rsidRPr="000B615E" w:rsidRDefault="000B615E" w:rsidP="000B615E">
            <w:pPr>
              <w:widowControl w:val="0"/>
              <w:tabs>
                <w:tab w:val="left" w:leader="hyphen" w:pos="706"/>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r>
      <w:tr w:rsidR="000B615E" w:rsidRPr="000B615E" w14:paraId="76DD1E57" w14:textId="77777777" w:rsidTr="000B615E">
        <w:trPr>
          <w:trHeight w:hRule="exact" w:val="254"/>
        </w:trPr>
        <w:tc>
          <w:tcPr>
            <w:tcW w:w="0" w:type="auto"/>
            <w:tcBorders>
              <w:top w:val="single" w:sz="4" w:space="0" w:color="auto"/>
              <w:left w:val="single" w:sz="4" w:space="0" w:color="auto"/>
            </w:tcBorders>
            <w:shd w:val="clear" w:color="auto" w:fill="FFFFFF"/>
            <w:vAlign w:val="center"/>
          </w:tcPr>
          <w:p w14:paraId="762C02A4"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5</w:t>
            </w:r>
          </w:p>
        </w:tc>
        <w:tc>
          <w:tcPr>
            <w:tcW w:w="0" w:type="auto"/>
            <w:tcBorders>
              <w:top w:val="single" w:sz="4" w:space="0" w:color="auto"/>
              <w:left w:val="single" w:sz="4" w:space="0" w:color="auto"/>
            </w:tcBorders>
            <w:shd w:val="clear" w:color="auto" w:fill="FFFFFF"/>
            <w:vAlign w:val="bottom"/>
          </w:tcPr>
          <w:p w14:paraId="116E350F"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nr 3 Rogoźno</w:t>
            </w:r>
          </w:p>
        </w:tc>
        <w:tc>
          <w:tcPr>
            <w:tcW w:w="0" w:type="auto"/>
            <w:tcBorders>
              <w:top w:val="single" w:sz="4" w:space="0" w:color="auto"/>
              <w:left w:val="single" w:sz="4" w:space="0" w:color="auto"/>
            </w:tcBorders>
            <w:shd w:val="clear" w:color="auto" w:fill="FFFFFF"/>
          </w:tcPr>
          <w:p w14:paraId="4BF62E15"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3E52A6DB"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center"/>
          </w:tcPr>
          <w:p w14:paraId="03D8077D" w14:textId="77777777" w:rsidR="000B615E" w:rsidRPr="000B615E" w:rsidRDefault="000B615E" w:rsidP="000B615E">
            <w:pPr>
              <w:widowControl w:val="0"/>
              <w:tabs>
                <w:tab w:val="left" w:leader="hyphen" w:pos="120"/>
                <w:tab w:val="left" w:leader="hyphen" w:pos="84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11A3F76B"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center"/>
          </w:tcPr>
          <w:p w14:paraId="5A576F67" w14:textId="77777777" w:rsidR="000B615E" w:rsidRPr="000B615E" w:rsidRDefault="000B615E" w:rsidP="000B615E">
            <w:pPr>
              <w:widowControl w:val="0"/>
              <w:tabs>
                <w:tab w:val="left" w:leader="hyphen" w:pos="638"/>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right w:val="single" w:sz="4" w:space="0" w:color="auto"/>
            </w:tcBorders>
            <w:shd w:val="clear" w:color="auto" w:fill="FFFFFF"/>
          </w:tcPr>
          <w:p w14:paraId="6759B0B6" w14:textId="77777777" w:rsidR="000B615E" w:rsidRPr="000B615E" w:rsidRDefault="000B615E" w:rsidP="000B615E">
            <w:pPr>
              <w:widowControl w:val="0"/>
              <w:rPr>
                <w:rFonts w:eastAsia="Times New Roman"/>
                <w:color w:val="000000"/>
                <w:sz w:val="10"/>
                <w:szCs w:val="10"/>
                <w:lang w:val="pl"/>
              </w:rPr>
            </w:pPr>
          </w:p>
        </w:tc>
      </w:tr>
      <w:tr w:rsidR="000B615E" w:rsidRPr="000B615E" w14:paraId="2F6923CD" w14:textId="77777777" w:rsidTr="000B615E">
        <w:trPr>
          <w:trHeight w:hRule="exact" w:val="792"/>
        </w:trPr>
        <w:tc>
          <w:tcPr>
            <w:tcW w:w="0" w:type="auto"/>
            <w:tcBorders>
              <w:top w:val="single" w:sz="4" w:space="0" w:color="auto"/>
              <w:left w:val="single" w:sz="4" w:space="0" w:color="auto"/>
            </w:tcBorders>
            <w:shd w:val="clear" w:color="auto" w:fill="FFFFFF"/>
          </w:tcPr>
          <w:p w14:paraId="1BE1E2D9"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lastRenderedPageBreak/>
              <w:t>6</w:t>
            </w:r>
          </w:p>
        </w:tc>
        <w:tc>
          <w:tcPr>
            <w:tcW w:w="0" w:type="auto"/>
            <w:tcBorders>
              <w:top w:val="single" w:sz="4" w:space="0" w:color="auto"/>
              <w:left w:val="single" w:sz="4" w:space="0" w:color="auto"/>
            </w:tcBorders>
            <w:shd w:val="clear" w:color="auto" w:fill="FFFFFF"/>
          </w:tcPr>
          <w:p w14:paraId="43C86065"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nr 2 Rogoźno</w:t>
            </w:r>
          </w:p>
        </w:tc>
        <w:tc>
          <w:tcPr>
            <w:tcW w:w="0" w:type="auto"/>
            <w:tcBorders>
              <w:top w:val="single" w:sz="4" w:space="0" w:color="auto"/>
              <w:left w:val="single" w:sz="4" w:space="0" w:color="auto"/>
            </w:tcBorders>
            <w:shd w:val="clear" w:color="auto" w:fill="FFFFFF"/>
          </w:tcPr>
          <w:p w14:paraId="7926DA0E"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62884358"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208C7557"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477E5370"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5453B871"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tcPr>
          <w:p w14:paraId="2AD7AF34" w14:textId="77777777" w:rsidR="000B615E" w:rsidRPr="000B615E" w:rsidRDefault="000B615E" w:rsidP="000B615E">
            <w:pPr>
              <w:widowControl w:val="0"/>
              <w:rPr>
                <w:rFonts w:eastAsia="Times New Roman"/>
                <w:color w:val="000000"/>
                <w:sz w:val="10"/>
                <w:szCs w:val="10"/>
                <w:lang w:val="pl"/>
              </w:rPr>
            </w:pPr>
          </w:p>
        </w:tc>
      </w:tr>
      <w:tr w:rsidR="000B615E" w:rsidRPr="000B615E" w14:paraId="3159CBE8" w14:textId="77777777" w:rsidTr="000B615E">
        <w:trPr>
          <w:trHeight w:hRule="exact" w:val="1800"/>
        </w:trPr>
        <w:tc>
          <w:tcPr>
            <w:tcW w:w="0" w:type="auto"/>
            <w:tcBorders>
              <w:top w:val="single" w:sz="4" w:space="0" w:color="auto"/>
              <w:left w:val="single" w:sz="4" w:space="0" w:color="auto"/>
            </w:tcBorders>
            <w:shd w:val="clear" w:color="auto" w:fill="FFFFFF"/>
          </w:tcPr>
          <w:p w14:paraId="6F8F3501"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7</w:t>
            </w:r>
          </w:p>
        </w:tc>
        <w:tc>
          <w:tcPr>
            <w:tcW w:w="0" w:type="auto"/>
            <w:tcBorders>
              <w:top w:val="single" w:sz="4" w:space="0" w:color="auto"/>
              <w:left w:val="single" w:sz="4" w:space="0" w:color="auto"/>
            </w:tcBorders>
            <w:shd w:val="clear" w:color="auto" w:fill="FFFFFF"/>
            <w:vAlign w:val="bottom"/>
          </w:tcPr>
          <w:p w14:paraId="63F156C8"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Stowarzyszenie</w:t>
            </w:r>
          </w:p>
          <w:p w14:paraId="3C9B1464"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„Wspieranie</w:t>
            </w:r>
          </w:p>
          <w:p w14:paraId="246A2316"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Inicjatyw</w:t>
            </w:r>
          </w:p>
          <w:p w14:paraId="16D0C5E8"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Oświatowo</w:t>
            </w:r>
          </w:p>
          <w:p w14:paraId="6245109F"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Wychowawczych"</w:t>
            </w:r>
          </w:p>
          <w:p w14:paraId="0E9B9E93"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im Teresy Kras</w:t>
            </w:r>
          </w:p>
          <w:p w14:paraId="031F15B8"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Lublin</w:t>
            </w:r>
          </w:p>
        </w:tc>
        <w:tc>
          <w:tcPr>
            <w:tcW w:w="0" w:type="auto"/>
            <w:tcBorders>
              <w:top w:val="single" w:sz="4" w:space="0" w:color="auto"/>
              <w:left w:val="single" w:sz="4" w:space="0" w:color="auto"/>
            </w:tcBorders>
            <w:shd w:val="clear" w:color="auto" w:fill="FFFFFF"/>
          </w:tcPr>
          <w:p w14:paraId="5A90DCAE" w14:textId="77777777" w:rsidR="000B615E" w:rsidRPr="000B615E" w:rsidRDefault="000B615E" w:rsidP="000B615E">
            <w:pPr>
              <w:widowControl w:val="0"/>
              <w:spacing w:line="254"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Kolonie dla dzieci rolników z gminy Rogoźno</w:t>
            </w:r>
          </w:p>
        </w:tc>
        <w:tc>
          <w:tcPr>
            <w:tcW w:w="0" w:type="auto"/>
            <w:tcBorders>
              <w:top w:val="single" w:sz="4" w:space="0" w:color="auto"/>
              <w:left w:val="single" w:sz="4" w:space="0" w:color="auto"/>
            </w:tcBorders>
            <w:shd w:val="clear" w:color="auto" w:fill="FFFFFF"/>
          </w:tcPr>
          <w:p w14:paraId="026ED8D5"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w:t>
            </w:r>
          </w:p>
        </w:tc>
        <w:tc>
          <w:tcPr>
            <w:tcW w:w="0" w:type="auto"/>
            <w:tcBorders>
              <w:top w:val="single" w:sz="4" w:space="0" w:color="auto"/>
              <w:left w:val="single" w:sz="4" w:space="0" w:color="auto"/>
            </w:tcBorders>
            <w:shd w:val="clear" w:color="auto" w:fill="FFFFFF"/>
          </w:tcPr>
          <w:p w14:paraId="718110C8"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Biały Dunajec</w:t>
            </w:r>
          </w:p>
        </w:tc>
        <w:tc>
          <w:tcPr>
            <w:tcW w:w="0" w:type="auto"/>
            <w:tcBorders>
              <w:top w:val="single" w:sz="4" w:space="0" w:color="auto"/>
              <w:left w:val="single" w:sz="4" w:space="0" w:color="auto"/>
            </w:tcBorders>
            <w:shd w:val="clear" w:color="auto" w:fill="FFFFFF"/>
          </w:tcPr>
          <w:p w14:paraId="7F6DCBB4"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15</w:t>
            </w:r>
          </w:p>
        </w:tc>
        <w:tc>
          <w:tcPr>
            <w:tcW w:w="0" w:type="auto"/>
            <w:tcBorders>
              <w:top w:val="single" w:sz="4" w:space="0" w:color="auto"/>
              <w:left w:val="single" w:sz="4" w:space="0" w:color="auto"/>
            </w:tcBorders>
            <w:shd w:val="clear" w:color="auto" w:fill="FFFFFF"/>
          </w:tcPr>
          <w:p w14:paraId="322CC3AF"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tcPr>
          <w:p w14:paraId="7A5BDDD2"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KO Poznań, Fundusz składkowy ubezpieczenia Rolników, wpłaty własne</w:t>
            </w:r>
          </w:p>
        </w:tc>
      </w:tr>
      <w:tr w:rsidR="000B615E" w:rsidRPr="000B615E" w14:paraId="52872E52" w14:textId="77777777" w:rsidTr="000B615E">
        <w:trPr>
          <w:trHeight w:hRule="exact" w:val="514"/>
        </w:trPr>
        <w:tc>
          <w:tcPr>
            <w:tcW w:w="0" w:type="auto"/>
            <w:tcBorders>
              <w:top w:val="single" w:sz="4" w:space="0" w:color="auto"/>
              <w:left w:val="single" w:sz="4" w:space="0" w:color="auto"/>
            </w:tcBorders>
            <w:shd w:val="clear" w:color="auto" w:fill="FFFFFF"/>
          </w:tcPr>
          <w:p w14:paraId="5CF05E9E"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8</w:t>
            </w:r>
          </w:p>
        </w:tc>
        <w:tc>
          <w:tcPr>
            <w:tcW w:w="0" w:type="auto"/>
            <w:tcBorders>
              <w:top w:val="single" w:sz="4" w:space="0" w:color="auto"/>
              <w:left w:val="single" w:sz="4" w:space="0" w:color="auto"/>
            </w:tcBorders>
            <w:shd w:val="clear" w:color="auto" w:fill="FFFFFF"/>
          </w:tcPr>
          <w:p w14:paraId="0C6ABD5A"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 Rogoźno</w:t>
            </w:r>
          </w:p>
        </w:tc>
        <w:tc>
          <w:tcPr>
            <w:tcW w:w="0" w:type="auto"/>
            <w:tcBorders>
              <w:top w:val="single" w:sz="4" w:space="0" w:color="auto"/>
              <w:left w:val="single" w:sz="4" w:space="0" w:color="auto"/>
            </w:tcBorders>
            <w:shd w:val="clear" w:color="auto" w:fill="FFFFFF"/>
          </w:tcPr>
          <w:p w14:paraId="75EED306" w14:textId="77777777" w:rsidR="000B615E" w:rsidRPr="000B615E" w:rsidRDefault="000B615E" w:rsidP="000B615E">
            <w:pPr>
              <w:widowControl w:val="0"/>
              <w:spacing w:after="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Małe formy</w:t>
            </w:r>
          </w:p>
          <w:p w14:paraId="66228942" w14:textId="77777777" w:rsidR="000B615E" w:rsidRPr="000B615E" w:rsidRDefault="000B615E" w:rsidP="000B615E">
            <w:pPr>
              <w:widowControl w:val="0"/>
              <w:spacing w:before="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wczasów</w:t>
            </w:r>
          </w:p>
        </w:tc>
        <w:tc>
          <w:tcPr>
            <w:tcW w:w="0" w:type="auto"/>
            <w:tcBorders>
              <w:top w:val="single" w:sz="4" w:space="0" w:color="auto"/>
              <w:left w:val="single" w:sz="4" w:space="0" w:color="auto"/>
            </w:tcBorders>
            <w:shd w:val="clear" w:color="auto" w:fill="FFFFFF"/>
          </w:tcPr>
          <w:p w14:paraId="55F8A163"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w:t>
            </w:r>
          </w:p>
        </w:tc>
        <w:tc>
          <w:tcPr>
            <w:tcW w:w="0" w:type="auto"/>
            <w:tcBorders>
              <w:top w:val="single" w:sz="4" w:space="0" w:color="auto"/>
              <w:left w:val="single" w:sz="4" w:space="0" w:color="auto"/>
            </w:tcBorders>
            <w:shd w:val="clear" w:color="auto" w:fill="FFFFFF"/>
          </w:tcPr>
          <w:p w14:paraId="3E5428D5"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Rogoźno</w:t>
            </w:r>
          </w:p>
        </w:tc>
        <w:tc>
          <w:tcPr>
            <w:tcW w:w="0" w:type="auto"/>
            <w:tcBorders>
              <w:top w:val="single" w:sz="4" w:space="0" w:color="auto"/>
              <w:left w:val="single" w:sz="4" w:space="0" w:color="auto"/>
            </w:tcBorders>
            <w:shd w:val="clear" w:color="auto" w:fill="FFFFFF"/>
          </w:tcPr>
          <w:p w14:paraId="3DAF535D"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10</w:t>
            </w:r>
          </w:p>
        </w:tc>
        <w:tc>
          <w:tcPr>
            <w:tcW w:w="0" w:type="auto"/>
            <w:tcBorders>
              <w:top w:val="single" w:sz="4" w:space="0" w:color="auto"/>
              <w:left w:val="single" w:sz="4" w:space="0" w:color="auto"/>
            </w:tcBorders>
            <w:shd w:val="clear" w:color="auto" w:fill="FFFFFF"/>
          </w:tcPr>
          <w:p w14:paraId="0A1DE46A"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w:t>
            </w:r>
          </w:p>
        </w:tc>
        <w:tc>
          <w:tcPr>
            <w:tcW w:w="0" w:type="auto"/>
            <w:tcBorders>
              <w:top w:val="single" w:sz="4" w:space="0" w:color="auto"/>
              <w:left w:val="single" w:sz="4" w:space="0" w:color="auto"/>
              <w:right w:val="single" w:sz="4" w:space="0" w:color="auto"/>
            </w:tcBorders>
            <w:shd w:val="clear" w:color="auto" w:fill="FFFFFF"/>
          </w:tcPr>
          <w:p w14:paraId="37D070E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w:t>
            </w:r>
          </w:p>
        </w:tc>
      </w:tr>
      <w:tr w:rsidR="000B615E" w:rsidRPr="000B615E" w14:paraId="3DCCF3E9" w14:textId="77777777" w:rsidTr="000B615E">
        <w:trPr>
          <w:trHeight w:hRule="exact" w:val="514"/>
        </w:trPr>
        <w:tc>
          <w:tcPr>
            <w:tcW w:w="0" w:type="auto"/>
            <w:tcBorders>
              <w:top w:val="single" w:sz="4" w:space="0" w:color="auto"/>
              <w:left w:val="single" w:sz="4" w:space="0" w:color="auto"/>
            </w:tcBorders>
            <w:shd w:val="clear" w:color="auto" w:fill="FFFFFF"/>
          </w:tcPr>
          <w:p w14:paraId="2708DDAD"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9</w:t>
            </w:r>
          </w:p>
        </w:tc>
        <w:tc>
          <w:tcPr>
            <w:tcW w:w="0" w:type="auto"/>
            <w:tcBorders>
              <w:top w:val="single" w:sz="4" w:space="0" w:color="auto"/>
              <w:left w:val="single" w:sz="4" w:space="0" w:color="auto"/>
            </w:tcBorders>
            <w:shd w:val="clear" w:color="auto" w:fill="FFFFFF"/>
          </w:tcPr>
          <w:p w14:paraId="1A2D002E"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WOPR</w:t>
            </w:r>
          </w:p>
        </w:tc>
        <w:tc>
          <w:tcPr>
            <w:tcW w:w="0" w:type="auto"/>
            <w:tcBorders>
              <w:top w:val="single" w:sz="4" w:space="0" w:color="auto"/>
              <w:left w:val="single" w:sz="4" w:space="0" w:color="auto"/>
            </w:tcBorders>
            <w:shd w:val="clear" w:color="auto" w:fill="FFFFFF"/>
          </w:tcPr>
          <w:p w14:paraId="4B6C9F6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Obóz żeglarski</w:t>
            </w:r>
          </w:p>
        </w:tc>
        <w:tc>
          <w:tcPr>
            <w:tcW w:w="0" w:type="auto"/>
            <w:tcBorders>
              <w:top w:val="single" w:sz="4" w:space="0" w:color="auto"/>
              <w:left w:val="single" w:sz="4" w:space="0" w:color="auto"/>
            </w:tcBorders>
            <w:shd w:val="clear" w:color="auto" w:fill="FFFFFF"/>
          </w:tcPr>
          <w:p w14:paraId="212B2EB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 - sierpień</w:t>
            </w:r>
          </w:p>
        </w:tc>
        <w:tc>
          <w:tcPr>
            <w:tcW w:w="0" w:type="auto"/>
            <w:tcBorders>
              <w:top w:val="single" w:sz="4" w:space="0" w:color="auto"/>
              <w:left w:val="single" w:sz="4" w:space="0" w:color="auto"/>
            </w:tcBorders>
            <w:shd w:val="clear" w:color="auto" w:fill="FFFFFF"/>
          </w:tcPr>
          <w:p w14:paraId="10AB301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Budziszewko</w:t>
            </w:r>
          </w:p>
        </w:tc>
        <w:tc>
          <w:tcPr>
            <w:tcW w:w="0" w:type="auto"/>
            <w:tcBorders>
              <w:top w:val="single" w:sz="4" w:space="0" w:color="auto"/>
              <w:left w:val="single" w:sz="4" w:space="0" w:color="auto"/>
            </w:tcBorders>
            <w:shd w:val="clear" w:color="auto" w:fill="FFFFFF"/>
          </w:tcPr>
          <w:p w14:paraId="125FC80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25</w:t>
            </w:r>
          </w:p>
        </w:tc>
        <w:tc>
          <w:tcPr>
            <w:tcW w:w="0" w:type="auto"/>
            <w:tcBorders>
              <w:top w:val="single" w:sz="4" w:space="0" w:color="auto"/>
              <w:left w:val="single" w:sz="4" w:space="0" w:color="auto"/>
            </w:tcBorders>
            <w:shd w:val="clear" w:color="auto" w:fill="FFFFFF"/>
          </w:tcPr>
          <w:p w14:paraId="7F88A14E"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tcPr>
          <w:p w14:paraId="37A13076"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GKRPA-5000</w:t>
            </w:r>
          </w:p>
        </w:tc>
      </w:tr>
      <w:tr w:rsidR="000B615E" w:rsidRPr="000B615E" w14:paraId="7417926F" w14:textId="77777777" w:rsidTr="000B615E">
        <w:trPr>
          <w:trHeight w:hRule="exact" w:val="509"/>
        </w:trPr>
        <w:tc>
          <w:tcPr>
            <w:tcW w:w="0" w:type="auto"/>
            <w:tcBorders>
              <w:top w:val="single" w:sz="4" w:space="0" w:color="auto"/>
              <w:left w:val="single" w:sz="4" w:space="0" w:color="auto"/>
              <w:bottom w:val="single" w:sz="4" w:space="0" w:color="auto"/>
            </w:tcBorders>
            <w:shd w:val="clear" w:color="auto" w:fill="FFFFFF"/>
            <w:vAlign w:val="bottom"/>
          </w:tcPr>
          <w:p w14:paraId="7AB611B3"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10</w:t>
            </w:r>
          </w:p>
        </w:tc>
        <w:tc>
          <w:tcPr>
            <w:tcW w:w="0" w:type="auto"/>
            <w:tcBorders>
              <w:top w:val="single" w:sz="4" w:space="0" w:color="auto"/>
              <w:left w:val="single" w:sz="4" w:space="0" w:color="auto"/>
              <w:bottom w:val="single" w:sz="4" w:space="0" w:color="auto"/>
            </w:tcBorders>
            <w:shd w:val="clear" w:color="auto" w:fill="FFFFFF"/>
            <w:vAlign w:val="bottom"/>
          </w:tcPr>
          <w:p w14:paraId="35D1FAFC"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UKS Dwójka</w:t>
            </w:r>
          </w:p>
        </w:tc>
        <w:tc>
          <w:tcPr>
            <w:tcW w:w="0" w:type="auto"/>
            <w:tcBorders>
              <w:top w:val="single" w:sz="4" w:space="0" w:color="auto"/>
              <w:left w:val="single" w:sz="4" w:space="0" w:color="auto"/>
              <w:bottom w:val="single" w:sz="4" w:space="0" w:color="auto"/>
            </w:tcBorders>
            <w:shd w:val="clear" w:color="auto" w:fill="FFFFFF"/>
            <w:vAlign w:val="bottom"/>
          </w:tcPr>
          <w:p w14:paraId="5396723B"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Obóz sportowy</w:t>
            </w:r>
          </w:p>
        </w:tc>
        <w:tc>
          <w:tcPr>
            <w:tcW w:w="0" w:type="auto"/>
            <w:tcBorders>
              <w:top w:val="single" w:sz="4" w:space="0" w:color="auto"/>
              <w:left w:val="single" w:sz="4" w:space="0" w:color="auto"/>
              <w:bottom w:val="single" w:sz="4" w:space="0" w:color="auto"/>
            </w:tcBorders>
            <w:shd w:val="clear" w:color="auto" w:fill="FFFFFF"/>
            <w:vAlign w:val="bottom"/>
          </w:tcPr>
          <w:p w14:paraId="4DA935B9"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2-6 sierpień</w:t>
            </w:r>
          </w:p>
        </w:tc>
        <w:tc>
          <w:tcPr>
            <w:tcW w:w="0" w:type="auto"/>
            <w:tcBorders>
              <w:top w:val="single" w:sz="4" w:space="0" w:color="auto"/>
              <w:left w:val="single" w:sz="4" w:space="0" w:color="auto"/>
              <w:bottom w:val="single" w:sz="4" w:space="0" w:color="auto"/>
            </w:tcBorders>
            <w:shd w:val="clear" w:color="auto" w:fill="FFFFFF"/>
            <w:vAlign w:val="bottom"/>
          </w:tcPr>
          <w:p w14:paraId="6F7ED07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Rogoźno</w:t>
            </w:r>
          </w:p>
        </w:tc>
        <w:tc>
          <w:tcPr>
            <w:tcW w:w="0" w:type="auto"/>
            <w:tcBorders>
              <w:top w:val="single" w:sz="4" w:space="0" w:color="auto"/>
              <w:left w:val="single" w:sz="4" w:space="0" w:color="auto"/>
              <w:bottom w:val="single" w:sz="4" w:space="0" w:color="auto"/>
            </w:tcBorders>
            <w:shd w:val="clear" w:color="auto" w:fill="FFFFFF"/>
            <w:vAlign w:val="bottom"/>
          </w:tcPr>
          <w:p w14:paraId="6F0FA83C"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40</w:t>
            </w:r>
          </w:p>
        </w:tc>
        <w:tc>
          <w:tcPr>
            <w:tcW w:w="0" w:type="auto"/>
            <w:tcBorders>
              <w:top w:val="single" w:sz="4" w:space="0" w:color="auto"/>
              <w:left w:val="single" w:sz="4" w:space="0" w:color="auto"/>
              <w:bottom w:val="single" w:sz="4" w:space="0" w:color="auto"/>
            </w:tcBorders>
            <w:shd w:val="clear" w:color="auto" w:fill="FFFFFF"/>
            <w:vAlign w:val="bottom"/>
          </w:tcPr>
          <w:p w14:paraId="46B60BB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0EB75EB" w14:textId="77777777" w:rsidR="000B615E" w:rsidRPr="000B615E" w:rsidRDefault="000B615E" w:rsidP="000B615E">
            <w:pPr>
              <w:widowControl w:val="0"/>
              <w:tabs>
                <w:tab w:val="left" w:leader="hyphen" w:pos="312"/>
                <w:tab w:val="left" w:leader="hyphen" w:pos="768"/>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r>
    </w:tbl>
    <w:p w14:paraId="2555F37A" w14:textId="77777777" w:rsidR="000B615E" w:rsidRPr="000B615E" w:rsidRDefault="00243C10" w:rsidP="000B615E">
      <w:pPr>
        <w:spacing w:line="276" w:lineRule="auto"/>
        <w:ind w:left="20"/>
        <w:rPr>
          <w:sz w:val="20"/>
          <w:szCs w:val="20"/>
        </w:rPr>
      </w:pPr>
      <w:r w:rsidRPr="00373254">
        <w:rPr>
          <w:rFonts w:asciiTheme="minorHAnsi" w:hAnsiTheme="minorHAnsi" w:cstheme="minorHAnsi"/>
          <w:sz w:val="22"/>
          <w:szCs w:val="22"/>
        </w:rPr>
        <w:br/>
      </w:r>
      <w:r w:rsidR="000B615E" w:rsidRPr="000B615E">
        <w:rPr>
          <w:rStyle w:val="Teksttreci"/>
          <w:color w:val="000000"/>
          <w:lang w:val="pl"/>
        </w:rPr>
        <w:t>Gminny Ośrodek Pomocy Społecznej w Rogoźnie, ul.</w:t>
      </w:r>
      <w:r w:rsidR="000B615E" w:rsidRPr="000B615E">
        <w:rPr>
          <w:rStyle w:val="Teksttreci105pt"/>
          <w:sz w:val="20"/>
          <w:szCs w:val="20"/>
        </w:rPr>
        <w:t xml:space="preserve"> Kościuszki</w:t>
      </w:r>
      <w:r w:rsidR="000B615E" w:rsidRPr="000B615E">
        <w:rPr>
          <w:rStyle w:val="Teksttreci"/>
          <w:color w:val="000000"/>
          <w:lang w:val="pl"/>
        </w:rPr>
        <w:t xml:space="preserve"> 41b,</w:t>
      </w:r>
      <w:r w:rsidR="000B615E" w:rsidRPr="000B615E">
        <w:rPr>
          <w:rStyle w:val="Teksttreci105pt"/>
          <w:sz w:val="20"/>
          <w:szCs w:val="20"/>
        </w:rPr>
        <w:t xml:space="preserve"> informuje, iż prowadzi rekrutacje dzieci</w:t>
      </w:r>
      <w:r w:rsidR="000B615E" w:rsidRPr="000B615E">
        <w:rPr>
          <w:rStyle w:val="Teksttreci0"/>
        </w:rPr>
        <w:t xml:space="preserve"> rolników z</w:t>
      </w:r>
      <w:r w:rsidR="000B615E" w:rsidRPr="000B615E">
        <w:rPr>
          <w:rStyle w:val="Teksttreci105pt"/>
          <w:sz w:val="20"/>
          <w:szCs w:val="20"/>
        </w:rPr>
        <w:t xml:space="preserve"> terenu</w:t>
      </w:r>
      <w:r w:rsidR="000B615E" w:rsidRPr="000B615E">
        <w:rPr>
          <w:rStyle w:val="Teksttreci0"/>
        </w:rPr>
        <w:t xml:space="preserve"> woj. wielkopolskiego na kolonie organizowaną</w:t>
      </w:r>
      <w:r w:rsidR="000B615E" w:rsidRPr="000B615E">
        <w:rPr>
          <w:rStyle w:val="Teksttreci105pt"/>
          <w:sz w:val="20"/>
          <w:szCs w:val="20"/>
        </w:rPr>
        <w:t xml:space="preserve"> przez Stowarzyszenie</w:t>
      </w:r>
      <w:r w:rsidR="000B615E" w:rsidRPr="000B615E">
        <w:rPr>
          <w:rStyle w:val="Teksttreci"/>
          <w:color w:val="000000"/>
          <w:lang w:val="pl"/>
        </w:rPr>
        <w:t xml:space="preserve"> im. Teresy Kras. Kolonie te</w:t>
      </w:r>
      <w:r w:rsidR="000B615E" w:rsidRPr="000B615E">
        <w:rPr>
          <w:rStyle w:val="Teksttreci105pt"/>
          <w:sz w:val="20"/>
          <w:szCs w:val="20"/>
        </w:rPr>
        <w:t xml:space="preserve"> będą</w:t>
      </w:r>
      <w:r w:rsidR="000B615E" w:rsidRPr="000B615E">
        <w:rPr>
          <w:rStyle w:val="Teksttreci"/>
          <w:color w:val="000000"/>
          <w:lang w:val="pl"/>
        </w:rPr>
        <w:t xml:space="preserve"> dofinansowane</w:t>
      </w:r>
      <w:r w:rsidR="000B615E" w:rsidRPr="000B615E">
        <w:rPr>
          <w:rStyle w:val="Teksttreci105pt"/>
          <w:sz w:val="20"/>
          <w:szCs w:val="20"/>
        </w:rPr>
        <w:t xml:space="preserve"> przez</w:t>
      </w:r>
      <w:r w:rsidR="000B615E" w:rsidRPr="000B615E">
        <w:rPr>
          <w:rStyle w:val="Teksttreci"/>
          <w:color w:val="000000"/>
          <w:lang w:val="pl"/>
        </w:rPr>
        <w:t xml:space="preserve"> Kuratorium Oświaty w </w:t>
      </w:r>
      <w:r w:rsidR="000B615E" w:rsidRPr="000B615E">
        <w:rPr>
          <w:rStyle w:val="Teksttreci0"/>
        </w:rPr>
        <w:t>Poznaniu i</w:t>
      </w:r>
      <w:r w:rsidR="000B615E" w:rsidRPr="000B615E">
        <w:rPr>
          <w:rStyle w:val="Teksttreci105pt"/>
          <w:sz w:val="20"/>
          <w:szCs w:val="20"/>
        </w:rPr>
        <w:t xml:space="preserve"> Fundusz Składkowy Ubezpieczenia Społecznego</w:t>
      </w:r>
      <w:r w:rsidR="000B615E" w:rsidRPr="000B615E">
        <w:rPr>
          <w:rStyle w:val="Teksttreci0"/>
        </w:rPr>
        <w:t xml:space="preserve"> Rolników. Wypoczynek</w:t>
      </w:r>
      <w:r w:rsidR="000B615E" w:rsidRPr="000B615E">
        <w:rPr>
          <w:rStyle w:val="Teksttreci105pt"/>
          <w:sz w:val="20"/>
          <w:szCs w:val="20"/>
        </w:rPr>
        <w:t xml:space="preserve"> zostanie zorganizowany</w:t>
      </w:r>
      <w:r w:rsidR="000B615E" w:rsidRPr="000B615E">
        <w:rPr>
          <w:rStyle w:val="Teksttreci"/>
          <w:color w:val="000000"/>
          <w:lang w:val="pl"/>
        </w:rPr>
        <w:t xml:space="preserve"> w dniach od 01.07.2021 do 10.07.202lr.</w:t>
      </w:r>
      <w:r w:rsidR="000B615E" w:rsidRPr="000B615E">
        <w:rPr>
          <w:rStyle w:val="Teksttreci105pt"/>
          <w:sz w:val="20"/>
          <w:szCs w:val="20"/>
        </w:rPr>
        <w:t xml:space="preserve"> w</w:t>
      </w:r>
      <w:r w:rsidR="000B615E" w:rsidRPr="000B615E">
        <w:rPr>
          <w:rStyle w:val="Teksttreci"/>
          <w:color w:val="000000"/>
          <w:lang w:val="pl"/>
        </w:rPr>
        <w:t xml:space="preserve"> Ośrodku kolonijnym „Galica" w Białym </w:t>
      </w:r>
      <w:r w:rsidR="000B615E" w:rsidRPr="000B615E">
        <w:rPr>
          <w:rStyle w:val="Teksttreci0"/>
        </w:rPr>
        <w:t>Dunajcu k/Zakopanego. Dzieci</w:t>
      </w:r>
      <w:r w:rsidR="000B615E" w:rsidRPr="000B615E">
        <w:rPr>
          <w:rStyle w:val="Teksttreci105pt"/>
          <w:sz w:val="20"/>
          <w:szCs w:val="20"/>
        </w:rPr>
        <w:t xml:space="preserve"> zapewniony mają</w:t>
      </w:r>
      <w:r w:rsidR="000B615E" w:rsidRPr="000B615E">
        <w:rPr>
          <w:rStyle w:val="Teksttreci0"/>
        </w:rPr>
        <w:t xml:space="preserve"> transport autokarowy</w:t>
      </w:r>
      <w:r w:rsidR="000B615E" w:rsidRPr="000B615E">
        <w:rPr>
          <w:rStyle w:val="Teksttreci105pt"/>
          <w:sz w:val="20"/>
          <w:szCs w:val="20"/>
        </w:rPr>
        <w:t xml:space="preserve"> z</w:t>
      </w:r>
      <w:r w:rsidR="000B615E" w:rsidRPr="000B615E">
        <w:rPr>
          <w:rStyle w:val="Teksttreci0"/>
        </w:rPr>
        <w:t xml:space="preserve"> terenu swojej Gminy</w:t>
      </w:r>
      <w:r w:rsidR="000B615E" w:rsidRPr="000B615E">
        <w:rPr>
          <w:rStyle w:val="Teksttreci105pt"/>
          <w:sz w:val="20"/>
          <w:szCs w:val="20"/>
        </w:rPr>
        <w:t xml:space="preserve"> bez </w:t>
      </w:r>
      <w:r w:rsidR="000B615E" w:rsidRPr="000B615E">
        <w:rPr>
          <w:rStyle w:val="Teksttreci"/>
          <w:color w:val="000000"/>
          <w:lang w:val="pl"/>
        </w:rPr>
        <w:t>dodatkowych opłat. Liczba miejsc w</w:t>
      </w:r>
      <w:r w:rsidR="000B615E" w:rsidRPr="000B615E">
        <w:rPr>
          <w:rStyle w:val="Teksttreci105pt"/>
          <w:sz w:val="20"/>
          <w:szCs w:val="20"/>
        </w:rPr>
        <w:t xml:space="preserve"> turnusie jest ograniczona</w:t>
      </w:r>
      <w:r w:rsidR="000B615E" w:rsidRPr="000B615E">
        <w:rPr>
          <w:rStyle w:val="Teksttreci"/>
          <w:color w:val="000000"/>
          <w:lang w:val="pl"/>
        </w:rPr>
        <w:t xml:space="preserve"> (50 osób), liczy</w:t>
      </w:r>
      <w:r w:rsidR="000B615E" w:rsidRPr="000B615E">
        <w:rPr>
          <w:rStyle w:val="Teksttreci105pt"/>
          <w:sz w:val="20"/>
          <w:szCs w:val="20"/>
        </w:rPr>
        <w:t xml:space="preserve"> się</w:t>
      </w:r>
      <w:r w:rsidR="000B615E" w:rsidRPr="000B615E">
        <w:rPr>
          <w:rStyle w:val="Teksttreci"/>
          <w:color w:val="000000"/>
          <w:lang w:val="pl"/>
        </w:rPr>
        <w:t xml:space="preserve"> kolejność </w:t>
      </w:r>
      <w:r w:rsidR="000B615E" w:rsidRPr="000B615E">
        <w:rPr>
          <w:rStyle w:val="Teksttreci105pt"/>
          <w:sz w:val="20"/>
          <w:szCs w:val="20"/>
        </w:rPr>
        <w:t>zgłoszeń.</w:t>
      </w:r>
    </w:p>
    <w:p w14:paraId="6D6A4857" w14:textId="77777777" w:rsidR="000B615E" w:rsidRPr="000B615E" w:rsidRDefault="000B615E" w:rsidP="000B615E">
      <w:pPr>
        <w:spacing w:line="276" w:lineRule="auto"/>
        <w:ind w:left="20"/>
        <w:rPr>
          <w:sz w:val="20"/>
          <w:szCs w:val="20"/>
        </w:rPr>
      </w:pPr>
      <w:r w:rsidRPr="000B615E">
        <w:rPr>
          <w:rStyle w:val="Teksttreci"/>
          <w:color w:val="000000"/>
          <w:lang w:val="pl"/>
        </w:rPr>
        <w:t>Na chwilę obecną nie</w:t>
      </w:r>
      <w:r w:rsidRPr="000B615E">
        <w:rPr>
          <w:rStyle w:val="Teksttreci105pt"/>
          <w:sz w:val="20"/>
          <w:szCs w:val="20"/>
        </w:rPr>
        <w:t xml:space="preserve"> posiadamy</w:t>
      </w:r>
      <w:r w:rsidRPr="000B615E">
        <w:rPr>
          <w:rStyle w:val="Teksttreci"/>
          <w:color w:val="000000"/>
          <w:lang w:val="pl"/>
        </w:rPr>
        <w:t xml:space="preserve"> informacji na temat innych turnusów kolonijnych, w</w:t>
      </w:r>
    </w:p>
    <w:p w14:paraId="21661437" w14:textId="77777777" w:rsidR="000B615E" w:rsidRPr="000B615E" w:rsidRDefault="000B615E" w:rsidP="000B615E">
      <w:pPr>
        <w:pStyle w:val="Teksttreci120"/>
        <w:shd w:val="clear" w:color="auto" w:fill="auto"/>
        <w:spacing w:after="100" w:line="276" w:lineRule="auto"/>
        <w:ind w:left="20"/>
        <w:rPr>
          <w:sz w:val="20"/>
          <w:szCs w:val="20"/>
        </w:rPr>
      </w:pPr>
      <w:r w:rsidRPr="000B615E">
        <w:rPr>
          <w:rStyle w:val="Teksttreci12"/>
          <w:color w:val="000000"/>
          <w:sz w:val="20"/>
          <w:szCs w:val="20"/>
          <w:lang w:val="pl"/>
        </w:rPr>
        <w:t>chwili ich pojawienia poinformujemy Państwa o tym fakcie.</w:t>
      </w:r>
    </w:p>
    <w:p w14:paraId="615C6F95" w14:textId="77777777" w:rsidR="00B62183" w:rsidRDefault="00CA457A" w:rsidP="006023D6">
      <w:pPr>
        <w:rPr>
          <w:rFonts w:asciiTheme="minorHAnsi" w:hAnsiTheme="minorHAnsi" w:cstheme="minorHAnsi"/>
          <w:sz w:val="22"/>
          <w:szCs w:val="22"/>
        </w:rPr>
      </w:pPr>
      <w:r>
        <w:rPr>
          <w:rFonts w:asciiTheme="minorHAnsi" w:hAnsiTheme="minorHAnsi" w:cstheme="minorHAnsi"/>
          <w:sz w:val="22"/>
          <w:szCs w:val="22"/>
        </w:rPr>
        <w:t xml:space="preserve">Pani kierownik przedstawiła też najważniejsze miejsca </w:t>
      </w:r>
      <w:r w:rsidR="00B62183">
        <w:rPr>
          <w:rFonts w:asciiTheme="minorHAnsi" w:hAnsiTheme="minorHAnsi" w:cstheme="minorHAnsi"/>
          <w:sz w:val="22"/>
          <w:szCs w:val="22"/>
        </w:rPr>
        <w:t>infrastruktury rekreacyjno – wypoczynke m.in.</w:t>
      </w:r>
    </w:p>
    <w:p w14:paraId="52D131B0" w14:textId="77777777" w:rsidR="00B62183" w:rsidRDefault="00B62183" w:rsidP="006023D6">
      <w:pPr>
        <w:rPr>
          <w:rFonts w:asciiTheme="minorHAnsi" w:hAnsiTheme="minorHAnsi" w:cstheme="minorHAnsi"/>
          <w:sz w:val="22"/>
          <w:szCs w:val="22"/>
        </w:rPr>
      </w:pPr>
      <w:r>
        <w:rPr>
          <w:rFonts w:asciiTheme="minorHAnsi" w:hAnsiTheme="minorHAnsi" w:cstheme="minorHAnsi"/>
          <w:sz w:val="22"/>
          <w:szCs w:val="22"/>
        </w:rPr>
        <w:t>- OSiR,</w:t>
      </w:r>
    </w:p>
    <w:p w14:paraId="2F43E40C" w14:textId="2EFBC683" w:rsidR="00B62183" w:rsidRDefault="00B62183" w:rsidP="006023D6">
      <w:pPr>
        <w:rPr>
          <w:rFonts w:asciiTheme="minorHAnsi" w:hAnsiTheme="minorHAnsi" w:cstheme="minorHAnsi"/>
          <w:sz w:val="22"/>
          <w:szCs w:val="22"/>
        </w:rPr>
      </w:pPr>
      <w:r>
        <w:rPr>
          <w:rFonts w:asciiTheme="minorHAnsi" w:hAnsiTheme="minorHAnsi" w:cstheme="minorHAnsi"/>
          <w:sz w:val="22"/>
          <w:szCs w:val="22"/>
        </w:rPr>
        <w:t>- Orlik,</w:t>
      </w:r>
    </w:p>
    <w:p w14:paraId="333D3826" w14:textId="77777777" w:rsidR="00B62183" w:rsidRDefault="00B62183" w:rsidP="006023D6">
      <w:pPr>
        <w:rPr>
          <w:rFonts w:asciiTheme="minorHAnsi" w:hAnsiTheme="minorHAnsi" w:cstheme="minorHAnsi"/>
          <w:sz w:val="22"/>
          <w:szCs w:val="22"/>
        </w:rPr>
      </w:pPr>
      <w:r>
        <w:rPr>
          <w:rFonts w:asciiTheme="minorHAnsi" w:hAnsiTheme="minorHAnsi" w:cstheme="minorHAnsi"/>
          <w:sz w:val="22"/>
          <w:szCs w:val="22"/>
        </w:rPr>
        <w:t>- miasteczko ruchu drogowego,</w:t>
      </w:r>
    </w:p>
    <w:p w14:paraId="5C3F39FA" w14:textId="77777777" w:rsidR="001E1655" w:rsidRDefault="00B62183" w:rsidP="006023D6">
      <w:pPr>
        <w:rPr>
          <w:rFonts w:asciiTheme="minorHAnsi" w:hAnsiTheme="minorHAnsi" w:cstheme="minorHAnsi"/>
          <w:sz w:val="22"/>
          <w:szCs w:val="22"/>
        </w:rPr>
      </w:pPr>
      <w:r>
        <w:rPr>
          <w:rFonts w:asciiTheme="minorHAnsi" w:hAnsiTheme="minorHAnsi" w:cstheme="minorHAnsi"/>
          <w:sz w:val="22"/>
          <w:szCs w:val="22"/>
        </w:rPr>
        <w:t xml:space="preserve">- </w:t>
      </w:r>
      <w:r w:rsidR="001E1655">
        <w:rPr>
          <w:rFonts w:asciiTheme="minorHAnsi" w:hAnsiTheme="minorHAnsi" w:cstheme="minorHAnsi"/>
          <w:sz w:val="22"/>
          <w:szCs w:val="22"/>
        </w:rPr>
        <w:t>pumptrak,</w:t>
      </w:r>
    </w:p>
    <w:p w14:paraId="47D392E5"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stadion miejski i boiska na terenie sołectw,</w:t>
      </w:r>
    </w:p>
    <w:p w14:paraId="265830C4"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OSA – siłownie plenerowe,</w:t>
      </w:r>
    </w:p>
    <w:p w14:paraId="2E558BBF"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WOPR,</w:t>
      </w:r>
    </w:p>
    <w:p w14:paraId="4AA89F36"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Klub Żeglarski „Kotwica”,</w:t>
      </w:r>
    </w:p>
    <w:p w14:paraId="439EB983" w14:textId="77777777" w:rsidR="009D017A" w:rsidRDefault="009D017A" w:rsidP="006023D6">
      <w:pPr>
        <w:rPr>
          <w:rFonts w:asciiTheme="minorHAnsi" w:hAnsiTheme="minorHAnsi" w:cstheme="minorHAnsi"/>
          <w:sz w:val="22"/>
          <w:szCs w:val="22"/>
        </w:rPr>
      </w:pPr>
      <w:r>
        <w:rPr>
          <w:rFonts w:asciiTheme="minorHAnsi" w:hAnsiTheme="minorHAnsi" w:cstheme="minorHAnsi"/>
          <w:sz w:val="22"/>
          <w:szCs w:val="22"/>
        </w:rPr>
        <w:t>- kąpieliska</w:t>
      </w:r>
    </w:p>
    <w:p w14:paraId="16E72C0C" w14:textId="77777777" w:rsidR="009D017A" w:rsidRDefault="009D017A" w:rsidP="006023D6">
      <w:pPr>
        <w:rPr>
          <w:rFonts w:asciiTheme="minorHAnsi" w:hAnsiTheme="minorHAnsi" w:cstheme="minorHAnsi"/>
          <w:sz w:val="22"/>
          <w:szCs w:val="22"/>
        </w:rPr>
      </w:pPr>
    </w:p>
    <w:p w14:paraId="41F649CB" w14:textId="5D82B12C" w:rsidR="009D017A" w:rsidRDefault="009D017A" w:rsidP="006023D6">
      <w:pPr>
        <w:rPr>
          <w:rFonts w:asciiTheme="minorHAnsi" w:hAnsiTheme="minorHAnsi" w:cstheme="minorHAnsi"/>
          <w:sz w:val="22"/>
          <w:szCs w:val="22"/>
        </w:rPr>
      </w:pPr>
      <w:r>
        <w:rPr>
          <w:rFonts w:asciiTheme="minorHAnsi" w:hAnsiTheme="minorHAnsi" w:cstheme="minorHAnsi"/>
          <w:sz w:val="22"/>
          <w:szCs w:val="22"/>
        </w:rPr>
        <w:t>Pan Janus zapytał, jaki jest procent wpłat rodziców, jeżeli chodzi o KRUS i czy ewentualnie takiego kosztu nie można było pokryć w całości?</w:t>
      </w:r>
    </w:p>
    <w:p w14:paraId="79D3D599" w14:textId="4EB64F02" w:rsidR="009D017A" w:rsidRDefault="009D017A" w:rsidP="006023D6">
      <w:pPr>
        <w:rPr>
          <w:rFonts w:asciiTheme="minorHAnsi" w:hAnsiTheme="minorHAnsi" w:cstheme="minorHAnsi"/>
          <w:sz w:val="22"/>
          <w:szCs w:val="22"/>
        </w:rPr>
      </w:pPr>
    </w:p>
    <w:p w14:paraId="4301E674" w14:textId="1887973D" w:rsidR="009D017A" w:rsidRDefault="009D017A" w:rsidP="006023D6">
      <w:pPr>
        <w:rPr>
          <w:rFonts w:asciiTheme="minorHAnsi" w:hAnsiTheme="minorHAnsi" w:cstheme="minorHAnsi"/>
          <w:sz w:val="22"/>
          <w:szCs w:val="22"/>
        </w:rPr>
      </w:pPr>
      <w:r>
        <w:rPr>
          <w:rFonts w:asciiTheme="minorHAnsi" w:hAnsiTheme="minorHAnsi" w:cstheme="minorHAnsi"/>
          <w:sz w:val="22"/>
          <w:szCs w:val="22"/>
        </w:rPr>
        <w:t>Pani Tomaszewska odpowiedziała, że nie potrafi odpowiedzieć na to pytanie, ponieważ jest to wycieczka ustalona przez dyrekcję szkoły wraz z rodzicami.</w:t>
      </w:r>
    </w:p>
    <w:p w14:paraId="24C1BFC0" w14:textId="37E5F241" w:rsidR="009D017A" w:rsidRDefault="009D017A" w:rsidP="006023D6">
      <w:pPr>
        <w:rPr>
          <w:rFonts w:asciiTheme="minorHAnsi" w:hAnsiTheme="minorHAnsi" w:cstheme="minorHAnsi"/>
          <w:sz w:val="22"/>
          <w:szCs w:val="22"/>
        </w:rPr>
      </w:pPr>
    </w:p>
    <w:p w14:paraId="0B8B88B9" w14:textId="4AA6E725" w:rsidR="009D017A" w:rsidRDefault="009D017A" w:rsidP="006023D6">
      <w:pPr>
        <w:rPr>
          <w:rFonts w:asciiTheme="minorHAnsi" w:hAnsiTheme="minorHAnsi" w:cstheme="minorHAnsi"/>
          <w:sz w:val="22"/>
          <w:szCs w:val="22"/>
        </w:rPr>
      </w:pPr>
      <w:r>
        <w:rPr>
          <w:rFonts w:asciiTheme="minorHAnsi" w:hAnsiTheme="minorHAnsi" w:cstheme="minorHAnsi"/>
          <w:sz w:val="22"/>
          <w:szCs w:val="22"/>
        </w:rPr>
        <w:t>Radny Janus zapytał, czy będzie utworzona Liga Piłki nożnej?</w:t>
      </w:r>
    </w:p>
    <w:p w14:paraId="7FFE5B97" w14:textId="32420FF1" w:rsidR="009D017A" w:rsidRDefault="009D017A" w:rsidP="006023D6">
      <w:pPr>
        <w:rPr>
          <w:rFonts w:asciiTheme="minorHAnsi" w:hAnsiTheme="minorHAnsi" w:cstheme="minorHAnsi"/>
          <w:sz w:val="22"/>
          <w:szCs w:val="22"/>
        </w:rPr>
      </w:pPr>
      <w:r>
        <w:rPr>
          <w:rFonts w:asciiTheme="minorHAnsi" w:hAnsiTheme="minorHAnsi" w:cstheme="minorHAnsi"/>
          <w:sz w:val="22"/>
          <w:szCs w:val="22"/>
        </w:rPr>
        <w:t>Pani kierownik odpowiedziała, że zgodnie z wola radnego i kilku drużyn, których ciągle jest za mało Liga będzie reaktywowana.</w:t>
      </w:r>
    </w:p>
    <w:p w14:paraId="32D7C268" w14:textId="5B1B50C4" w:rsidR="00C313AD" w:rsidRPr="00C313AD" w:rsidRDefault="00243C10" w:rsidP="00B81533">
      <w:pPr>
        <w:rPr>
          <w:rFonts w:asciiTheme="minorHAnsi" w:hAnsiTheme="minorHAnsi" w:cstheme="minorHAnsi"/>
          <w:b/>
          <w:bCs/>
          <w:sz w:val="22"/>
          <w:szCs w:val="22"/>
        </w:rPr>
      </w:pPr>
      <w:r w:rsidRPr="00373254">
        <w:rPr>
          <w:rFonts w:asciiTheme="minorHAnsi" w:hAnsiTheme="minorHAnsi" w:cstheme="minorHAnsi"/>
          <w:sz w:val="22"/>
          <w:szCs w:val="22"/>
        </w:rPr>
        <w:br/>
      </w:r>
      <w:r w:rsidRPr="006023D6">
        <w:rPr>
          <w:rFonts w:asciiTheme="minorHAnsi" w:hAnsiTheme="minorHAnsi" w:cstheme="minorHAnsi"/>
          <w:b/>
          <w:bCs/>
          <w:sz w:val="22"/>
          <w:szCs w:val="22"/>
        </w:rPr>
        <w:t>7. Raport o stanie Gminy Rogoźn</w:t>
      </w:r>
      <w:r w:rsidR="00373254" w:rsidRPr="006023D6">
        <w:rPr>
          <w:rFonts w:asciiTheme="minorHAnsi" w:hAnsiTheme="minorHAnsi" w:cstheme="minorHAnsi"/>
          <w:b/>
          <w:bCs/>
          <w:sz w:val="22"/>
          <w:szCs w:val="22"/>
        </w:rPr>
        <w:t>o</w:t>
      </w:r>
      <w:r w:rsidRPr="006023D6">
        <w:rPr>
          <w:rFonts w:asciiTheme="minorHAnsi" w:hAnsiTheme="minorHAnsi" w:cstheme="minorHAnsi"/>
          <w:b/>
          <w:bCs/>
          <w:sz w:val="22"/>
          <w:szCs w:val="22"/>
        </w:rPr>
        <w:br/>
      </w:r>
      <w:r w:rsidRPr="00373254">
        <w:rPr>
          <w:rFonts w:asciiTheme="minorHAnsi" w:hAnsiTheme="minorHAnsi" w:cstheme="minorHAnsi"/>
          <w:sz w:val="22"/>
          <w:szCs w:val="22"/>
        </w:rPr>
        <w:br/>
      </w:r>
      <w:r w:rsidRPr="00C313AD">
        <w:rPr>
          <w:rFonts w:asciiTheme="minorHAnsi" w:hAnsiTheme="minorHAnsi" w:cstheme="minorHAnsi"/>
          <w:b/>
          <w:bCs/>
          <w:sz w:val="22"/>
          <w:szCs w:val="22"/>
        </w:rPr>
        <w:t>a) przedstawienie raportu o stanie Gminy,</w:t>
      </w:r>
    </w:p>
    <w:p w14:paraId="429F2618" w14:textId="77777777" w:rsidR="004D1843" w:rsidRDefault="00C313AD" w:rsidP="00B81533">
      <w:pPr>
        <w:pStyle w:val="Standard"/>
        <w:rPr>
          <w:rFonts w:asciiTheme="minorHAnsi" w:hAnsiTheme="minorHAnsi" w:cstheme="minorHAnsi"/>
          <w:sz w:val="22"/>
          <w:szCs w:val="22"/>
        </w:rPr>
      </w:pPr>
      <w:r>
        <w:rPr>
          <w:rFonts w:asciiTheme="minorHAnsi" w:hAnsiTheme="minorHAnsi" w:cstheme="minorHAnsi"/>
          <w:sz w:val="22"/>
          <w:szCs w:val="22"/>
        </w:rPr>
        <w:t xml:space="preserve">Raport przedstawił Burmistrz Roman Szuberski i stanowi on załącznik do niniejszego protokołu oraz dostępny pod adresem </w:t>
      </w:r>
      <w:r w:rsidRPr="00C313AD">
        <w:rPr>
          <w:rFonts w:asciiTheme="minorHAnsi" w:hAnsiTheme="minorHAnsi" w:cstheme="minorHAnsi"/>
          <w:sz w:val="22"/>
          <w:szCs w:val="22"/>
        </w:rPr>
        <w:t>https://bip.rogozno.pl/content.php?cms_id=303%7C%7Cm=1</w:t>
      </w:r>
      <w:r w:rsidR="00243C10" w:rsidRPr="00373254">
        <w:rPr>
          <w:rFonts w:asciiTheme="minorHAnsi" w:hAnsiTheme="minorHAnsi" w:cstheme="minorHAnsi"/>
          <w:sz w:val="22"/>
          <w:szCs w:val="22"/>
        </w:rPr>
        <w:br/>
      </w:r>
      <w:r w:rsidR="00243C10" w:rsidRPr="007C2C58">
        <w:rPr>
          <w:rFonts w:asciiTheme="minorHAnsi" w:hAnsiTheme="minorHAnsi" w:cstheme="minorHAnsi"/>
          <w:b/>
          <w:bCs/>
          <w:sz w:val="22"/>
          <w:szCs w:val="22"/>
        </w:rPr>
        <w:lastRenderedPageBreak/>
        <w:t>b) dyskusja,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27FA7">
        <w:rPr>
          <w:rFonts w:asciiTheme="minorHAnsi" w:hAnsiTheme="minorHAnsi" w:cstheme="minorHAnsi"/>
          <w:sz w:val="22"/>
          <w:szCs w:val="22"/>
        </w:rPr>
        <w:t xml:space="preserve">Pan wiceprzewodniczący Chudzicki podsumował wystąpienie Burmistrza i powiedział, że faktycznie rok 2020 był rokiem bardzo specyficznym - ze względu na bezpieczeństwo zdrowotne mieszkańców zostały wprowadzone obostrzenia, które miały decydujący wpływ na funkcjonowanie mieszkańców ale i tez samorządu. Na uwagę zasługuje fakt, że pomimo ograniczeń </w:t>
      </w:r>
      <w:r w:rsidR="004D1843">
        <w:rPr>
          <w:rFonts w:asciiTheme="minorHAnsi" w:hAnsiTheme="minorHAnsi" w:cstheme="minorHAnsi"/>
          <w:sz w:val="22"/>
          <w:szCs w:val="22"/>
        </w:rPr>
        <w:t>udało się wykonać szereg inwestycji nie tylko drogowych, ale  poprawiających infrastrukturę ze znaczącym udziałem środków zewnętrznych np. budowa ulicy Długiej i Seminarialnej, przebudowa ulicy Różanej, droga w Grudnie, przebudowa ulicy Seminarialnej przy szkole H. Cegielskiego, droga w Dziewczej Strudze, oprócz tych inwestycji również był kontynuowany program wymiany piecy oraz nasadzenie drzew miododajnych.</w:t>
      </w:r>
    </w:p>
    <w:p w14:paraId="02EF0C19" w14:textId="77777777" w:rsidR="00F1666F" w:rsidRDefault="004D1843" w:rsidP="00B81533">
      <w:pPr>
        <w:pStyle w:val="Standard"/>
        <w:jc w:val="both"/>
        <w:rPr>
          <w:rFonts w:asciiTheme="minorHAnsi" w:hAnsiTheme="minorHAnsi" w:cstheme="minorHAnsi"/>
          <w:sz w:val="22"/>
          <w:szCs w:val="22"/>
        </w:rPr>
      </w:pPr>
      <w:r>
        <w:rPr>
          <w:rFonts w:asciiTheme="minorHAnsi" w:hAnsiTheme="minorHAnsi" w:cstheme="minorHAnsi"/>
          <w:sz w:val="22"/>
          <w:szCs w:val="22"/>
        </w:rPr>
        <w:t xml:space="preserve">Zostały też wykonane remonty w oświacie takie jak np. remont bieżni w szkole </w:t>
      </w:r>
      <w:r w:rsidR="00F1666F">
        <w:rPr>
          <w:rFonts w:asciiTheme="minorHAnsi" w:hAnsiTheme="minorHAnsi" w:cstheme="minorHAnsi"/>
          <w:sz w:val="22"/>
          <w:szCs w:val="22"/>
        </w:rPr>
        <w:t>Nr 3 oraz oświetlenie.</w:t>
      </w:r>
    </w:p>
    <w:p w14:paraId="0B0D97A6" w14:textId="77777777" w:rsidR="00F1666F" w:rsidRDefault="00F1666F" w:rsidP="00B81533">
      <w:pPr>
        <w:pStyle w:val="Standard"/>
        <w:jc w:val="both"/>
        <w:rPr>
          <w:rFonts w:asciiTheme="minorHAnsi" w:hAnsiTheme="minorHAnsi" w:cstheme="minorHAnsi"/>
          <w:sz w:val="22"/>
          <w:szCs w:val="22"/>
        </w:rPr>
      </w:pPr>
      <w:r>
        <w:rPr>
          <w:rFonts w:asciiTheme="minorHAnsi" w:hAnsiTheme="minorHAnsi" w:cstheme="minorHAnsi"/>
          <w:sz w:val="22"/>
          <w:szCs w:val="22"/>
        </w:rPr>
        <w:t>Udało się wybudować kilka stref aktywności, przywrócono zawody motorowodne, mistrzostwa Polski w Supach, awans drużyny seniorskiej do A klasy.</w:t>
      </w:r>
    </w:p>
    <w:p w14:paraId="507D776F" w14:textId="77777777" w:rsidR="00B4378C" w:rsidRDefault="00F1666F" w:rsidP="00B81533">
      <w:pPr>
        <w:pStyle w:val="Standard"/>
        <w:jc w:val="both"/>
        <w:rPr>
          <w:rFonts w:asciiTheme="minorHAnsi" w:hAnsiTheme="minorHAnsi" w:cstheme="minorHAnsi"/>
          <w:sz w:val="22"/>
          <w:szCs w:val="22"/>
        </w:rPr>
      </w:pPr>
      <w:r>
        <w:rPr>
          <w:rFonts w:asciiTheme="minorHAnsi" w:hAnsiTheme="minorHAnsi" w:cstheme="minorHAnsi"/>
          <w:sz w:val="22"/>
          <w:szCs w:val="22"/>
        </w:rPr>
        <w:t>Wszystkie te inwestycje są pokłosiem osobistego zaangażowania burmistrza Romana Szuberskiego, dobrej współpracy z parlamentarzystami i radnymi Sejmiku Województwa Wielkopolskiego</w:t>
      </w:r>
      <w:r w:rsidR="00B4378C">
        <w:rPr>
          <w:rFonts w:asciiTheme="minorHAnsi" w:hAnsiTheme="minorHAnsi" w:cstheme="minorHAnsi"/>
          <w:sz w:val="22"/>
          <w:szCs w:val="22"/>
        </w:rPr>
        <w:t xml:space="preserve"> wszystkich opcji politycznych. Pan Chudzicki podkreślił, że dzięki dobrej dyplomacji widać efekty spotkań i wielokrotnych rozmów, a otrzymane dzięki temu środki zewnętrzne ilustrują rozkwit naszej gminy.</w:t>
      </w:r>
    </w:p>
    <w:p w14:paraId="27091A81" w14:textId="77777777" w:rsidR="008F3383" w:rsidRDefault="00B4378C" w:rsidP="00B81533">
      <w:pPr>
        <w:pStyle w:val="Standard"/>
        <w:jc w:val="both"/>
        <w:rPr>
          <w:rFonts w:asciiTheme="minorHAnsi" w:hAnsiTheme="minorHAnsi" w:cstheme="minorHAnsi"/>
          <w:sz w:val="22"/>
          <w:szCs w:val="22"/>
        </w:rPr>
      </w:pPr>
      <w:r>
        <w:rPr>
          <w:rFonts w:asciiTheme="minorHAnsi" w:hAnsiTheme="minorHAnsi" w:cstheme="minorHAnsi"/>
          <w:sz w:val="22"/>
          <w:szCs w:val="22"/>
        </w:rPr>
        <w:t xml:space="preserve">Na uwagę zasługuje bardzo dobra działalność spółek gminnych, szczególnie rozbudowa stacji uzdatniania wody w Gościejewie i Parkowie oraz zwiększenie kapitału zakładowego. Pozyskanie kolejnych środków spowoduje </w:t>
      </w:r>
      <w:r w:rsidR="008F3383">
        <w:rPr>
          <w:rFonts w:asciiTheme="minorHAnsi" w:hAnsiTheme="minorHAnsi" w:cstheme="minorHAnsi"/>
          <w:sz w:val="22"/>
          <w:szCs w:val="22"/>
        </w:rPr>
        <w:t>możliwość wybudowania hali sportowo – widowiskowej. Wiceprzewodniczący złożył pochwałę tez dla Prezesa Megawatu za wypracowanie dywidendy i zysku, podziękowanie za kontrolowana dystrybucje ciepła.</w:t>
      </w:r>
    </w:p>
    <w:p w14:paraId="465B646F" w14:textId="77777777" w:rsidR="00BC574D" w:rsidRDefault="008F3383" w:rsidP="00B81533">
      <w:pPr>
        <w:pStyle w:val="Standard"/>
        <w:jc w:val="both"/>
        <w:rPr>
          <w:rFonts w:asciiTheme="minorHAnsi" w:hAnsiTheme="minorHAnsi" w:cstheme="minorHAnsi"/>
          <w:sz w:val="22"/>
          <w:szCs w:val="22"/>
        </w:rPr>
      </w:pPr>
      <w:r>
        <w:rPr>
          <w:rFonts w:asciiTheme="minorHAnsi" w:hAnsiTheme="minorHAnsi" w:cstheme="minorHAnsi"/>
          <w:sz w:val="22"/>
          <w:szCs w:val="22"/>
        </w:rPr>
        <w:t>Pan Zbigniew Chudzicki podkreślił, że oczkiem w głowie jest ochrona i przywrócenie czystości jeziora, do czego bardzo uparcie dąży.</w:t>
      </w:r>
    </w:p>
    <w:p w14:paraId="59B77F64" w14:textId="1C1752D1" w:rsidR="00D072BD" w:rsidRDefault="00BC574D" w:rsidP="00B81533">
      <w:pPr>
        <w:jc w:val="both"/>
        <w:rPr>
          <w:rFonts w:asciiTheme="minorHAnsi" w:hAnsiTheme="minorHAnsi" w:cstheme="minorHAnsi"/>
          <w:sz w:val="22"/>
          <w:szCs w:val="22"/>
        </w:rPr>
      </w:pPr>
      <w:r>
        <w:rPr>
          <w:rFonts w:asciiTheme="minorHAnsi" w:hAnsiTheme="minorHAnsi" w:cstheme="minorHAnsi"/>
          <w:sz w:val="22"/>
          <w:szCs w:val="22"/>
        </w:rPr>
        <w:t>Wiceprzewodniczący dodał, że w tej kadencji wszyscy oczekują jeszcze więcej inwestycji – droga w Studzieńcu, ście</w:t>
      </w:r>
      <w:r w:rsidR="00FA4C21">
        <w:rPr>
          <w:rFonts w:asciiTheme="minorHAnsi" w:hAnsiTheme="minorHAnsi" w:cstheme="minorHAnsi"/>
          <w:sz w:val="22"/>
          <w:szCs w:val="22"/>
        </w:rPr>
        <w:t>ż</w:t>
      </w:r>
      <w:r>
        <w:rPr>
          <w:rFonts w:asciiTheme="minorHAnsi" w:hAnsiTheme="minorHAnsi" w:cstheme="minorHAnsi"/>
          <w:sz w:val="22"/>
          <w:szCs w:val="22"/>
        </w:rPr>
        <w:t>ka rowerowa do Owczych Głów, kolejne drogi i chodniki aż w końcu obwodnica Rogoźna, na która wszyscy czekają od wielu lat.</w:t>
      </w:r>
    </w:p>
    <w:p w14:paraId="45D0E43B" w14:textId="5934A4F4" w:rsidR="00F95499" w:rsidRDefault="00F95499" w:rsidP="00B81533">
      <w:pPr>
        <w:jc w:val="both"/>
        <w:rPr>
          <w:rFonts w:asciiTheme="minorHAnsi" w:hAnsiTheme="minorHAnsi" w:cstheme="minorHAnsi"/>
          <w:sz w:val="22"/>
          <w:szCs w:val="22"/>
        </w:rPr>
      </w:pPr>
      <w:r>
        <w:rPr>
          <w:rFonts w:asciiTheme="minorHAnsi" w:hAnsiTheme="minorHAnsi" w:cstheme="minorHAnsi"/>
          <w:sz w:val="22"/>
          <w:szCs w:val="22"/>
        </w:rPr>
        <w:t>W imieniu klubu „Działamy dla Mieszkańców” radny Zbigniew Chudzicki podziękował Burmistrzowi za wzorowa postawę i zaangażowanie w sprawy gminy, współpracę z wszystkimi radnymi, a pani Skarbnik złożył podziękowania, za kontrolę nad wykonywaniem budżetu i cenne wskazówki dla radnych, kolejne podziękowania skierowane zostały do pracowników, którzy wykonują cała ciężką, papierkowa robotę. Na zakończenie pan Chudzicki podkreślił, że jako klub informuje iż oddany zostanie głos za wotum zaufania i za absolutorium dla Burmistrza Romana Szuberskiego.</w:t>
      </w:r>
    </w:p>
    <w:p w14:paraId="53A8F9E8" w14:textId="77777777" w:rsidR="003D65C1" w:rsidRDefault="003D65C1" w:rsidP="00B81533">
      <w:pPr>
        <w:jc w:val="both"/>
        <w:rPr>
          <w:rFonts w:asciiTheme="minorHAnsi" w:hAnsiTheme="minorHAnsi" w:cstheme="minorHAnsi"/>
          <w:sz w:val="22"/>
          <w:szCs w:val="22"/>
        </w:rPr>
      </w:pPr>
    </w:p>
    <w:p w14:paraId="6B8EA776" w14:textId="14882E3F" w:rsidR="00F95499" w:rsidRDefault="00CF0162" w:rsidP="00B81533">
      <w:pPr>
        <w:jc w:val="both"/>
        <w:rPr>
          <w:rFonts w:asciiTheme="minorHAnsi" w:hAnsiTheme="minorHAnsi" w:cstheme="minorHAnsi"/>
          <w:sz w:val="22"/>
          <w:szCs w:val="22"/>
        </w:rPr>
      </w:pPr>
      <w:r>
        <w:rPr>
          <w:rFonts w:asciiTheme="minorHAnsi" w:hAnsiTheme="minorHAnsi" w:cstheme="minorHAnsi"/>
          <w:sz w:val="22"/>
          <w:szCs w:val="22"/>
        </w:rPr>
        <w:t>Radny Adam Nadolny zabierając glos powiedział, że przedmówca powiedział o inwestycja i pieniądzach, a pieniądze to nie wszystko i należy zwrócić uwagę na podejście Burmistrza do zwykłego mieszkańca od strony czysto ludzkiej – mimo pandemii żadnej osobie nie odmówiono pomocy. Radny dodał, że glosowanie nad wotum zaufania, czy absolutorium to będzie czysta formalność.</w:t>
      </w:r>
    </w:p>
    <w:p w14:paraId="4762EF1E" w14:textId="77777777" w:rsidR="003D65C1" w:rsidRDefault="003D65C1" w:rsidP="00B81533">
      <w:pPr>
        <w:jc w:val="both"/>
        <w:rPr>
          <w:rFonts w:asciiTheme="minorHAnsi" w:hAnsiTheme="minorHAnsi" w:cstheme="minorHAnsi"/>
          <w:sz w:val="22"/>
          <w:szCs w:val="22"/>
        </w:rPr>
      </w:pPr>
    </w:p>
    <w:p w14:paraId="51308422" w14:textId="55E8717E" w:rsidR="00CF0162" w:rsidRDefault="00CF0162" w:rsidP="00B81533">
      <w:pPr>
        <w:jc w:val="both"/>
        <w:rPr>
          <w:rFonts w:asciiTheme="minorHAnsi" w:hAnsiTheme="minorHAnsi" w:cstheme="minorHAnsi"/>
          <w:sz w:val="22"/>
          <w:szCs w:val="22"/>
        </w:rPr>
      </w:pPr>
      <w:r>
        <w:rPr>
          <w:rFonts w:asciiTheme="minorHAnsi" w:hAnsiTheme="minorHAnsi" w:cstheme="minorHAnsi"/>
          <w:sz w:val="22"/>
          <w:szCs w:val="22"/>
        </w:rPr>
        <w:t xml:space="preserve">Pan Paweł Wojciechowski wskazał, że słodzić nie będzie jak przedmówcy – bo rozpatrując raport gminy za 2020 rok papier przyjmie wszystko, a rzeczywistość pokazała jak wyglądają sesje Rady Miejskiej w Rogoźnie i atmosferę panującą na nich. </w:t>
      </w:r>
      <w:r w:rsidR="00310626">
        <w:rPr>
          <w:rFonts w:asciiTheme="minorHAnsi" w:hAnsiTheme="minorHAnsi" w:cstheme="minorHAnsi"/>
          <w:sz w:val="22"/>
          <w:szCs w:val="22"/>
        </w:rPr>
        <w:t>Dalej radny wspomniał, że od czasu wyboru pana Szuberskiego na Burmistrza zapomniał on, dzięki którym tym Burmistrzem został. Radny dodał, że w obecnej radzie takiej obłudy, manipulacji  i zakłamania dawno nie widział. W dalszej części przemówienia radny poruszył sprawę epidemii, która nie ominęła również mieszkańców Rogoźna, cytując, że z tego względu nie odbyły się liczne imprezy, z których słynie Gmina Rogoźno. Jednak te ograniczenia spotkały zwykłych mieszkańców gminy, a nie władzę</w:t>
      </w:r>
      <w:r w:rsidR="00756F4C">
        <w:rPr>
          <w:rFonts w:asciiTheme="minorHAnsi" w:hAnsiTheme="minorHAnsi" w:cstheme="minorHAnsi"/>
          <w:sz w:val="22"/>
          <w:szCs w:val="22"/>
        </w:rPr>
        <w:t>, gdzie widać to na sesji zorganizowanej w dniu 19 maja 2020 roku, chociaż za organizację sesji odpowiedzialny jest Przewodniczący Rady Miejskiej.</w:t>
      </w:r>
    </w:p>
    <w:p w14:paraId="5156C431" w14:textId="6669AD97" w:rsidR="00756F4C" w:rsidRDefault="002A1814" w:rsidP="00B81533">
      <w:pPr>
        <w:jc w:val="both"/>
        <w:rPr>
          <w:rFonts w:asciiTheme="minorHAnsi" w:hAnsiTheme="minorHAnsi" w:cstheme="minorHAnsi"/>
          <w:sz w:val="22"/>
          <w:szCs w:val="22"/>
        </w:rPr>
      </w:pPr>
      <w:r>
        <w:rPr>
          <w:rFonts w:asciiTheme="minorHAnsi" w:hAnsiTheme="minorHAnsi" w:cstheme="minorHAnsi"/>
          <w:sz w:val="22"/>
          <w:szCs w:val="22"/>
        </w:rPr>
        <w:t>Co do inwestycji, to radny wskazał, iż większość z nich realizowanych jest z kredytów i zadłużania gminy, oczywiście przy wsparciu ze środków zewnętrznych, jednak jest to marny sukces</w:t>
      </w:r>
      <w:r w:rsidR="00DE2405">
        <w:rPr>
          <w:rFonts w:asciiTheme="minorHAnsi" w:hAnsiTheme="minorHAnsi" w:cstheme="minorHAnsi"/>
          <w:sz w:val="22"/>
          <w:szCs w:val="22"/>
        </w:rPr>
        <w:t>, bo obecna sytuacja w kraju spowodowała, że wiele samorządów otrzymuje zewnętrzne wsparcie.</w:t>
      </w:r>
    </w:p>
    <w:p w14:paraId="7F356766" w14:textId="7FCA384E" w:rsidR="00733755" w:rsidRDefault="00733755" w:rsidP="00B81533">
      <w:pPr>
        <w:jc w:val="both"/>
        <w:rPr>
          <w:rFonts w:asciiTheme="minorHAnsi" w:hAnsiTheme="minorHAnsi" w:cstheme="minorHAnsi"/>
          <w:sz w:val="22"/>
          <w:szCs w:val="22"/>
        </w:rPr>
      </w:pPr>
      <w:r>
        <w:rPr>
          <w:rFonts w:asciiTheme="minorHAnsi" w:hAnsiTheme="minorHAnsi" w:cstheme="minorHAnsi"/>
          <w:sz w:val="22"/>
          <w:szCs w:val="22"/>
        </w:rPr>
        <w:lastRenderedPageBreak/>
        <w:t>Radny powiedział, że zadłużenie gminy sięga prawie 20 mln zł, a na tej sesji jest uchwała, która spowoduje kolejne zadłużenie. Następnie pan Wojciechowski wytknął Burmistrzowi, że przychylna lokalna gazeta nazywa Burmistrza – „Romanem Budowniczym”, a niektórych radnych oczernia i wytyka błędy. Radny podkreślił, że klub posiada już odpowiednie teczki z zarchiwizowanymi materiałami z owej „gazetki”</w:t>
      </w:r>
      <w:r w:rsidR="00465678">
        <w:rPr>
          <w:rFonts w:asciiTheme="minorHAnsi" w:hAnsiTheme="minorHAnsi" w:cstheme="minorHAnsi"/>
          <w:sz w:val="22"/>
          <w:szCs w:val="22"/>
        </w:rPr>
        <w:t>, które zostaną wykorzystane, kiedy klub poczyni odpowiednie kroki.</w:t>
      </w:r>
    </w:p>
    <w:p w14:paraId="0BDF15CE" w14:textId="42CE1C72" w:rsidR="00465678" w:rsidRDefault="00465678" w:rsidP="00B81533">
      <w:pPr>
        <w:jc w:val="both"/>
        <w:rPr>
          <w:rFonts w:asciiTheme="minorHAnsi" w:hAnsiTheme="minorHAnsi" w:cstheme="minorHAnsi"/>
          <w:sz w:val="22"/>
          <w:szCs w:val="22"/>
        </w:rPr>
      </w:pPr>
      <w:r>
        <w:rPr>
          <w:rFonts w:asciiTheme="minorHAnsi" w:hAnsiTheme="minorHAnsi" w:cstheme="minorHAnsi"/>
          <w:sz w:val="22"/>
          <w:szCs w:val="22"/>
        </w:rPr>
        <w:t>W kolejnej części przemówienia pan Wojciechowski porównał obecna politykę Burmistrza do polityki Edwarda Gierka, gdzie zaciągnięte pożyczki i zobowiązania będą spłacane przez wiele lat.</w:t>
      </w:r>
    </w:p>
    <w:p w14:paraId="78262A03" w14:textId="7C645EEF" w:rsidR="00465678" w:rsidRDefault="00465678" w:rsidP="00B81533">
      <w:pPr>
        <w:jc w:val="both"/>
        <w:rPr>
          <w:rFonts w:asciiTheme="minorHAnsi" w:hAnsiTheme="minorHAnsi" w:cstheme="minorHAnsi"/>
          <w:sz w:val="22"/>
          <w:szCs w:val="22"/>
        </w:rPr>
      </w:pPr>
      <w:r>
        <w:rPr>
          <w:rFonts w:asciiTheme="minorHAnsi" w:hAnsiTheme="minorHAnsi" w:cstheme="minorHAnsi"/>
          <w:sz w:val="22"/>
          <w:szCs w:val="22"/>
        </w:rPr>
        <w:t>Radny wypowiadając się w imieniu swoim i mieszkańców swojego okręgu powiedział, że nie ma za co dziękować.</w:t>
      </w:r>
      <w:r w:rsidR="004C092A">
        <w:rPr>
          <w:rFonts w:asciiTheme="minorHAnsi" w:hAnsiTheme="minorHAnsi" w:cstheme="minorHAnsi"/>
          <w:sz w:val="22"/>
          <w:szCs w:val="22"/>
        </w:rPr>
        <w:t xml:space="preserve"> Wszystkie składane wnioski są pomijane przez Burmistrza i jego otoczenie, przez co gmina rozwija się nierównomiernie, a mieszkańcy są traktowani jak „drugi sort”.</w:t>
      </w:r>
    </w:p>
    <w:p w14:paraId="319B0065" w14:textId="663B33F1" w:rsidR="004C092A" w:rsidRDefault="00EF5EB5" w:rsidP="00B81533">
      <w:pPr>
        <w:jc w:val="both"/>
        <w:rPr>
          <w:rFonts w:asciiTheme="minorHAnsi" w:hAnsiTheme="minorHAnsi" w:cstheme="minorHAnsi"/>
          <w:sz w:val="22"/>
          <w:szCs w:val="22"/>
        </w:rPr>
      </w:pPr>
      <w:r>
        <w:rPr>
          <w:rFonts w:asciiTheme="minorHAnsi" w:hAnsiTheme="minorHAnsi" w:cstheme="minorHAnsi"/>
          <w:sz w:val="22"/>
          <w:szCs w:val="22"/>
        </w:rPr>
        <w:t>Donosy, które zostały wysłane na niektórych radnych, niczego nie dały, ponieważ instytucje skarbowe nie wykryły żadnych zaniedbań powiedział radny.</w:t>
      </w:r>
      <w:r w:rsidR="00BE6B71">
        <w:rPr>
          <w:rFonts w:asciiTheme="minorHAnsi" w:hAnsiTheme="minorHAnsi" w:cstheme="minorHAnsi"/>
          <w:sz w:val="22"/>
          <w:szCs w:val="22"/>
        </w:rPr>
        <w:t xml:space="preserve"> A sztucznie wywołana afera z radnym Kupidurą, który niewłaściwe wykonywał swoja pracę było czysta grą polityczną</w:t>
      </w:r>
      <w:r w:rsidR="00B81533">
        <w:rPr>
          <w:rFonts w:asciiTheme="minorHAnsi" w:hAnsiTheme="minorHAnsi" w:cstheme="minorHAnsi"/>
          <w:sz w:val="22"/>
          <w:szCs w:val="22"/>
        </w:rPr>
        <w:t>, a przecież jak donoszą media taka sama sytuacja dotyczy wiceprzewodniczącego Chudzickiego. Podobnie sprawa się ma z radnym Kutką, z którego niektórzy radni chcą zrobić aferzystę z szalikami.</w:t>
      </w:r>
    </w:p>
    <w:p w14:paraId="08449639" w14:textId="74528D0A" w:rsidR="00B81533" w:rsidRDefault="00B81533" w:rsidP="00B81533">
      <w:pPr>
        <w:jc w:val="both"/>
        <w:rPr>
          <w:rFonts w:asciiTheme="minorHAnsi" w:hAnsiTheme="minorHAnsi" w:cstheme="minorHAnsi"/>
          <w:sz w:val="22"/>
          <w:szCs w:val="22"/>
        </w:rPr>
      </w:pPr>
      <w:r>
        <w:rPr>
          <w:rFonts w:asciiTheme="minorHAnsi" w:hAnsiTheme="minorHAnsi" w:cstheme="minorHAnsi"/>
          <w:sz w:val="22"/>
          <w:szCs w:val="22"/>
        </w:rPr>
        <w:t>Pan Paweł Wojciechowski wskazał, że Burmistrz przestał być Burmistrzem wszystkich mieszkańców, a jako przykład podał, odmowę udzielenia informacji radnemu, które żądał, ignorowanie bezpieczeństwa mieszkańców (barierki na mostach), budow</w:t>
      </w:r>
      <w:r w:rsidR="00511CCF">
        <w:rPr>
          <w:rFonts w:asciiTheme="minorHAnsi" w:hAnsiTheme="minorHAnsi" w:cstheme="minorHAnsi"/>
          <w:sz w:val="22"/>
          <w:szCs w:val="22"/>
        </w:rPr>
        <w:t>ę</w:t>
      </w:r>
      <w:r>
        <w:rPr>
          <w:rFonts w:asciiTheme="minorHAnsi" w:hAnsiTheme="minorHAnsi" w:cstheme="minorHAnsi"/>
          <w:sz w:val="22"/>
          <w:szCs w:val="22"/>
        </w:rPr>
        <w:t xml:space="preserve"> promenady, spraw</w:t>
      </w:r>
      <w:r w:rsidR="00511CCF">
        <w:rPr>
          <w:rFonts w:asciiTheme="minorHAnsi" w:hAnsiTheme="minorHAnsi" w:cstheme="minorHAnsi"/>
          <w:sz w:val="22"/>
          <w:szCs w:val="22"/>
        </w:rPr>
        <w:t>ę</w:t>
      </w:r>
      <w:r>
        <w:rPr>
          <w:rFonts w:asciiTheme="minorHAnsi" w:hAnsiTheme="minorHAnsi" w:cstheme="minorHAnsi"/>
          <w:sz w:val="22"/>
          <w:szCs w:val="22"/>
        </w:rPr>
        <w:t xml:space="preserve"> targowiska miejskiego i brak odpowiednich warunków do handlowania, </w:t>
      </w:r>
      <w:r w:rsidR="00511CCF">
        <w:rPr>
          <w:rFonts w:asciiTheme="minorHAnsi" w:hAnsiTheme="minorHAnsi" w:cstheme="minorHAnsi"/>
          <w:sz w:val="22"/>
          <w:szCs w:val="22"/>
        </w:rPr>
        <w:t>oświetlenie czy wykonanie uchwał Rady Miejskiej.</w:t>
      </w:r>
    </w:p>
    <w:p w14:paraId="1DF9B58A" w14:textId="5EC89345" w:rsidR="003D65C1" w:rsidRDefault="003D65C1" w:rsidP="00B81533">
      <w:pPr>
        <w:jc w:val="both"/>
        <w:rPr>
          <w:rFonts w:asciiTheme="minorHAnsi" w:hAnsiTheme="minorHAnsi" w:cstheme="minorHAnsi"/>
          <w:sz w:val="22"/>
          <w:szCs w:val="22"/>
        </w:rPr>
      </w:pPr>
      <w:r>
        <w:rPr>
          <w:rFonts w:asciiTheme="minorHAnsi" w:hAnsiTheme="minorHAnsi" w:cstheme="minorHAnsi"/>
          <w:sz w:val="22"/>
          <w:szCs w:val="22"/>
        </w:rPr>
        <w:t>Podsumowując radny docenił ogrom pracy, jaka wykonują pracownicy urzędu, jednak prowadzona polityka i brak zaufania nie pozwalają zagłosować za wotum zaufania.</w:t>
      </w:r>
    </w:p>
    <w:p w14:paraId="4FC69D26" w14:textId="1187A7E7" w:rsidR="003D65C1" w:rsidRDefault="003D65C1" w:rsidP="00B81533">
      <w:pPr>
        <w:jc w:val="both"/>
        <w:rPr>
          <w:rFonts w:asciiTheme="minorHAnsi" w:hAnsiTheme="minorHAnsi" w:cstheme="minorHAnsi"/>
          <w:sz w:val="22"/>
          <w:szCs w:val="22"/>
        </w:rPr>
      </w:pPr>
    </w:p>
    <w:p w14:paraId="1C410E61" w14:textId="74E54377" w:rsidR="003D65C1" w:rsidRDefault="003D65C1" w:rsidP="00B81533">
      <w:pPr>
        <w:jc w:val="both"/>
        <w:rPr>
          <w:rFonts w:asciiTheme="minorHAnsi" w:hAnsiTheme="minorHAnsi" w:cstheme="minorHAnsi"/>
          <w:sz w:val="22"/>
          <w:szCs w:val="22"/>
        </w:rPr>
      </w:pPr>
      <w:r>
        <w:rPr>
          <w:rFonts w:asciiTheme="minorHAnsi" w:hAnsiTheme="minorHAnsi" w:cstheme="minorHAnsi"/>
          <w:sz w:val="22"/>
          <w:szCs w:val="22"/>
        </w:rPr>
        <w:t>Radny Krzysztof Nikodem zwrócił się do pana Wojciechowskiego i stwierdził, że radny w ogóle tego raportu nie słuchał, poza tym obecne sesje wyglądają tak dzięki opozycji, która próbuje wiele rzeczy przekręcić i zatuszować. Pan Nikodem zapytał radnego, kto w obecnej chwili jest przeciwnikiem dla Burmistrza? Bo być może jest to opozycja ale z poprzedniej kadencji – owszem ale każdy opozycyjny radny ciężko pracował w swoim okręgu i popierał działania Burmistrza.</w:t>
      </w:r>
    </w:p>
    <w:p w14:paraId="1A5A319B" w14:textId="2BD39C77" w:rsidR="003D65C1" w:rsidRDefault="003D65C1" w:rsidP="00B81533">
      <w:pPr>
        <w:jc w:val="both"/>
        <w:rPr>
          <w:rFonts w:asciiTheme="minorHAnsi" w:hAnsiTheme="minorHAnsi" w:cstheme="minorHAnsi"/>
          <w:sz w:val="22"/>
          <w:szCs w:val="22"/>
        </w:rPr>
      </w:pPr>
      <w:r>
        <w:rPr>
          <w:rFonts w:asciiTheme="minorHAnsi" w:hAnsiTheme="minorHAnsi" w:cstheme="minorHAnsi"/>
          <w:sz w:val="22"/>
          <w:szCs w:val="22"/>
        </w:rPr>
        <w:t>Zdaniem pana Nikodema, radny Wojciechowski jest „szkodnikiem” działającym na jeszcze większy podział rady. Radny Krzysztof Nikodem określił „bredniami” wypowiedź pana Wojciechowskiego, kiedy określił, że pozyskiwanie środków to żaden sukces.</w:t>
      </w:r>
      <w:r w:rsidR="00B1759F">
        <w:rPr>
          <w:rFonts w:asciiTheme="minorHAnsi" w:hAnsiTheme="minorHAnsi" w:cstheme="minorHAnsi"/>
          <w:sz w:val="22"/>
          <w:szCs w:val="22"/>
        </w:rPr>
        <w:t xml:space="preserve"> Mało tego, wielkie inwestycje właśnie z tych środków sa w okręgach radnych opozycyjnych.</w:t>
      </w:r>
      <w:r w:rsidR="00F70B61">
        <w:rPr>
          <w:rFonts w:asciiTheme="minorHAnsi" w:hAnsiTheme="minorHAnsi" w:cstheme="minorHAnsi"/>
          <w:sz w:val="22"/>
          <w:szCs w:val="22"/>
        </w:rPr>
        <w:t xml:space="preserve"> Pan Nikodem na zakończenie powiedział, że wypowiedź przedmówcy traktuje jako niedorzeczną, a działanie radnego jest tylko na szkodę jego samego i mieszkańców z tego okręgu.</w:t>
      </w:r>
      <w:r w:rsidR="0062414B">
        <w:rPr>
          <w:rFonts w:asciiTheme="minorHAnsi" w:hAnsiTheme="minorHAnsi" w:cstheme="minorHAnsi"/>
          <w:sz w:val="22"/>
          <w:szCs w:val="22"/>
        </w:rPr>
        <w:t xml:space="preserve"> Poza tym wielu mieszkańców mówi zupełnie cos innego.</w:t>
      </w:r>
    </w:p>
    <w:p w14:paraId="70265539" w14:textId="09A05D4D" w:rsidR="0062414B" w:rsidRDefault="0062414B" w:rsidP="00B81533">
      <w:pPr>
        <w:jc w:val="both"/>
        <w:rPr>
          <w:rFonts w:asciiTheme="minorHAnsi" w:hAnsiTheme="minorHAnsi" w:cstheme="minorHAnsi"/>
          <w:sz w:val="22"/>
          <w:szCs w:val="22"/>
        </w:rPr>
      </w:pPr>
    </w:p>
    <w:p w14:paraId="68281488" w14:textId="6B87A470" w:rsidR="0062414B" w:rsidRDefault="0062414B" w:rsidP="00B81533">
      <w:pPr>
        <w:jc w:val="both"/>
        <w:rPr>
          <w:rFonts w:asciiTheme="minorHAnsi" w:hAnsiTheme="minorHAnsi" w:cstheme="minorHAnsi"/>
          <w:sz w:val="22"/>
          <w:szCs w:val="22"/>
        </w:rPr>
      </w:pPr>
      <w:r>
        <w:rPr>
          <w:rFonts w:asciiTheme="minorHAnsi" w:hAnsiTheme="minorHAnsi" w:cstheme="minorHAnsi"/>
          <w:sz w:val="22"/>
          <w:szCs w:val="22"/>
        </w:rPr>
        <w:t>Pan wiceprzewodniczący Chudzicki zgodził się ze słowami pana Nikodema i dodał, że nie można powiedzieć, iż pozyskanie tylu środków zewnętrznych nie jest sukcesem. Dalej wiceprzewodniczący wskazał, że radny swoją wypowiedzią przekreślił dalsza współpracę z kimkolwiek, poprzez takie wypowiedzi nie buduje się współpracy. Obrażeni zostali radni i koleżanki radne, a nie jest prawdą to że są wierni i bierni. Pan Zbigniew Chudzicki wyjaśnił, że nie prowadził zajęć podczas udziału w szkoleniu ze SGiPW a na kłamstwach i oszczerstwach pan Wojciechowski niczego nie zbuduje.</w:t>
      </w:r>
    </w:p>
    <w:p w14:paraId="4DBC5E14" w14:textId="4E720A7E" w:rsidR="0062414B" w:rsidRDefault="0062414B" w:rsidP="00B81533">
      <w:pPr>
        <w:jc w:val="both"/>
        <w:rPr>
          <w:rFonts w:asciiTheme="minorHAnsi" w:hAnsiTheme="minorHAnsi" w:cstheme="minorHAnsi"/>
          <w:sz w:val="22"/>
          <w:szCs w:val="22"/>
        </w:rPr>
      </w:pPr>
    </w:p>
    <w:p w14:paraId="08096CD4" w14:textId="30246189" w:rsidR="0062414B" w:rsidRDefault="0062414B" w:rsidP="00B81533">
      <w:pPr>
        <w:jc w:val="both"/>
        <w:rPr>
          <w:rFonts w:asciiTheme="minorHAnsi" w:hAnsiTheme="minorHAnsi" w:cstheme="minorHAnsi"/>
          <w:sz w:val="22"/>
          <w:szCs w:val="22"/>
        </w:rPr>
      </w:pPr>
      <w:r>
        <w:rPr>
          <w:rFonts w:asciiTheme="minorHAnsi" w:hAnsiTheme="minorHAnsi" w:cstheme="minorHAnsi"/>
          <w:sz w:val="22"/>
          <w:szCs w:val="22"/>
        </w:rPr>
        <w:t>Pan Roman Szuberski stwierdził, że pan Wojciechowski stał się „nadradnym” bo obraża pozostałych radnych określeniem, że są „mierni ale wierni”. W takim wypadku może się zdarzyć, że radnemu zabraknie taktu by zadbać o swój rejon</w:t>
      </w:r>
      <w:r w:rsidR="0023027E">
        <w:rPr>
          <w:rFonts w:asciiTheme="minorHAnsi" w:hAnsiTheme="minorHAnsi" w:cstheme="minorHAnsi"/>
          <w:sz w:val="22"/>
          <w:szCs w:val="22"/>
        </w:rPr>
        <w:t>, w tym miejscu Burmistrz podał przykład ulicy Topolowej z zeszłej kadencji. Pan Szuberski wyjaśnił sesję z 19 maja informując, że była ona zorganizowana w taki sposób by stworzyć warunki aby mogła się odbyć. Zostały wtedy zorganizowane wole pomieszczenia, by inni radni, czy zaproszeni goście mogli w niej wziąć udział</w:t>
      </w:r>
      <w:r w:rsidR="003D7A08">
        <w:rPr>
          <w:rFonts w:asciiTheme="minorHAnsi" w:hAnsiTheme="minorHAnsi" w:cstheme="minorHAnsi"/>
          <w:sz w:val="22"/>
          <w:szCs w:val="22"/>
        </w:rPr>
        <w:t>, a sytuacja została odwrócona i pokazana nieprawda. Radni nie widzą tego co robią u siebie, bo na zebraniu w Gościejewie mieszkaniec siedział naprzeciwko mieszkańca dmuchając sobie w oczy i wtedy też warunki sanitarne nie były zachowane, a zebranie się odbyło.</w:t>
      </w:r>
    </w:p>
    <w:p w14:paraId="7EBEA2F3" w14:textId="0B7AFD2F" w:rsidR="00C56976" w:rsidRDefault="00C56976" w:rsidP="00B81533">
      <w:pPr>
        <w:jc w:val="both"/>
        <w:rPr>
          <w:rFonts w:asciiTheme="minorHAnsi" w:hAnsiTheme="minorHAnsi" w:cstheme="minorHAnsi"/>
          <w:sz w:val="22"/>
          <w:szCs w:val="22"/>
        </w:rPr>
      </w:pPr>
      <w:r>
        <w:rPr>
          <w:rFonts w:asciiTheme="minorHAnsi" w:hAnsiTheme="minorHAnsi" w:cstheme="minorHAnsi"/>
          <w:sz w:val="22"/>
          <w:szCs w:val="22"/>
        </w:rPr>
        <w:lastRenderedPageBreak/>
        <w:t>Burmistrz poinformował, że barierki na mostach zostaną niebawem założone bo są w trakcie realizacji, a co do udzielenia informacji publicznej radnemu, o które tak nieustannie walczy – to Burmistrz wyjaśnił, że są regulacje prawne, które porządkują kwestie, czy można udostępnić dane, czy nie można.</w:t>
      </w:r>
    </w:p>
    <w:p w14:paraId="084FA994" w14:textId="37214CEE" w:rsidR="00E520A8" w:rsidRDefault="00E520A8" w:rsidP="00B81533">
      <w:pPr>
        <w:jc w:val="both"/>
        <w:rPr>
          <w:rFonts w:asciiTheme="minorHAnsi" w:hAnsiTheme="minorHAnsi" w:cstheme="minorHAnsi"/>
          <w:sz w:val="22"/>
          <w:szCs w:val="22"/>
        </w:rPr>
      </w:pPr>
      <w:r>
        <w:rPr>
          <w:rFonts w:asciiTheme="minorHAnsi" w:hAnsiTheme="minorHAnsi" w:cstheme="minorHAnsi"/>
          <w:sz w:val="22"/>
          <w:szCs w:val="22"/>
        </w:rPr>
        <w:t>Co do osób niepełnosprawnych, to zostało wykonane szereg prac, by zminimalizować bariery – chociażby Środowiskowy Dom Samopomocy, a ośmieszanie robieniem sobie fotek przy windzie nikomu nie służy.</w:t>
      </w:r>
      <w:r w:rsidR="00D76AE6">
        <w:rPr>
          <w:rFonts w:asciiTheme="minorHAnsi" w:hAnsiTheme="minorHAnsi" w:cstheme="minorHAnsi"/>
          <w:sz w:val="22"/>
          <w:szCs w:val="22"/>
        </w:rPr>
        <w:t xml:space="preserve"> Podobnie jest z drogami, iż grupa radnych wprowadza w błąd opinie publiczną, że nie chciano sfinansować ul. Różanej – a jest to nieprawda i kłamstwo. A to, że gmina sprzedaje swoje grunty, jest prawdą, jednak należy zwrócić uwagę na to, że gmina również grunty kupuje, ale o tym się już nie mówi.</w:t>
      </w:r>
    </w:p>
    <w:p w14:paraId="139129BE" w14:textId="42FB2B59" w:rsidR="00D76AE6" w:rsidRDefault="00D76AE6" w:rsidP="00B81533">
      <w:pPr>
        <w:jc w:val="both"/>
        <w:rPr>
          <w:rFonts w:asciiTheme="minorHAnsi" w:hAnsiTheme="minorHAnsi" w:cstheme="minorHAnsi"/>
          <w:sz w:val="22"/>
          <w:szCs w:val="22"/>
        </w:rPr>
      </w:pPr>
    </w:p>
    <w:p w14:paraId="38BAE08E" w14:textId="60262E04" w:rsidR="00D76AE6" w:rsidRDefault="00D76AE6" w:rsidP="00B81533">
      <w:pPr>
        <w:jc w:val="both"/>
        <w:rPr>
          <w:rFonts w:asciiTheme="minorHAnsi" w:hAnsiTheme="minorHAnsi" w:cstheme="minorHAnsi"/>
          <w:sz w:val="22"/>
          <w:szCs w:val="22"/>
        </w:rPr>
      </w:pPr>
      <w:r>
        <w:rPr>
          <w:rFonts w:asciiTheme="minorHAnsi" w:hAnsiTheme="minorHAnsi" w:cstheme="minorHAnsi"/>
          <w:sz w:val="22"/>
          <w:szCs w:val="22"/>
        </w:rPr>
        <w:t>Radny Adam Nadolny stwierdził, że aby móc słuchać to, co wypowiada radny Wojciechowski to należy mieć w sobie dużo kultury – dodał, że jeżeli są środki finansowe do wykorzystania, to żal byłoby nie skorzystać, jednak gdyby faktycznie nie skorzystano, to opozycja miałaby znów pretensje i temat do głoszenia po całej gminie.</w:t>
      </w:r>
      <w:r w:rsidR="00F971A2">
        <w:rPr>
          <w:rFonts w:asciiTheme="minorHAnsi" w:hAnsiTheme="minorHAnsi" w:cstheme="minorHAnsi"/>
          <w:sz w:val="22"/>
          <w:szCs w:val="22"/>
        </w:rPr>
        <w:t xml:space="preserve"> Radny wyznał, że wygląda na to, że rozpoczyna się kampania wyborcza, a strach pomyśleć co będzie dopiero za rok. Co do gruntów radny Nadolny powiedział, że sprzedaje się je wtedy kiedy jest koniunktura, a to nie trwa nigdy wiecznie. Ludzie chcą drogi, chodniki i oświetlenie, a trzeba mieć za co. Nie ma planów co do łączenia spółek gminnych, a jeżeli takowe będą to zapewne pan Wojciechowski zostanie tam powołany jako specjalista zakończył radny.</w:t>
      </w:r>
    </w:p>
    <w:p w14:paraId="33C0452B" w14:textId="722A43CE" w:rsidR="00F971A2" w:rsidRDefault="00F971A2" w:rsidP="00B81533">
      <w:pPr>
        <w:jc w:val="both"/>
        <w:rPr>
          <w:rFonts w:asciiTheme="minorHAnsi" w:hAnsiTheme="minorHAnsi" w:cstheme="minorHAnsi"/>
          <w:sz w:val="22"/>
          <w:szCs w:val="22"/>
        </w:rPr>
      </w:pPr>
    </w:p>
    <w:p w14:paraId="5A783716" w14:textId="58911017" w:rsidR="00F971A2" w:rsidRDefault="00593C32" w:rsidP="00B81533">
      <w:pPr>
        <w:jc w:val="both"/>
        <w:rPr>
          <w:rFonts w:asciiTheme="minorHAnsi" w:hAnsiTheme="minorHAnsi" w:cstheme="minorHAnsi"/>
          <w:sz w:val="22"/>
          <w:szCs w:val="22"/>
        </w:rPr>
      </w:pPr>
      <w:r>
        <w:rPr>
          <w:rFonts w:asciiTheme="minorHAnsi" w:hAnsiTheme="minorHAnsi" w:cstheme="minorHAnsi"/>
          <w:sz w:val="22"/>
          <w:szCs w:val="22"/>
        </w:rPr>
        <w:t>Pan Henryk Janus powiedział, że nie jest zadowolony z roku 2020. Burmistrz jest wybrany przez wszystkich mieszkańców okręgów wyborczych i powinien myśleć o nich wszystkich nie dzieląc ich wg przynależności do nich poszczególnych radnych. Zwracając się do pana Chudzickiego pan Janus powiedział, że oświetlenie miało być wykonane wszędzie, a okazało się że na okręgach radnych opozycyjnych nie ma nic. Burmistrz podobno rozmawiał zawsze ze wszystkimi radnymi – radny Janus powiedział, że z jego klubem Burmistrz nie rozmawiał w żadnej sprawie.</w:t>
      </w:r>
    </w:p>
    <w:p w14:paraId="5023214A" w14:textId="7D352CF9" w:rsidR="00977A47" w:rsidRDefault="00977A47" w:rsidP="00B81533">
      <w:pPr>
        <w:jc w:val="both"/>
        <w:rPr>
          <w:rFonts w:asciiTheme="minorHAnsi" w:hAnsiTheme="minorHAnsi" w:cstheme="minorHAnsi"/>
          <w:sz w:val="22"/>
          <w:szCs w:val="22"/>
        </w:rPr>
      </w:pPr>
      <w:r>
        <w:rPr>
          <w:rFonts w:asciiTheme="minorHAnsi" w:hAnsiTheme="minorHAnsi" w:cstheme="minorHAnsi"/>
          <w:sz w:val="22"/>
          <w:szCs w:val="22"/>
        </w:rPr>
        <w:t>Co do braku warunków sanitarnych w Gościejewie pan Janus podkreślił, że Burmistrz myli daty, ponieważ zebrania odbywały się we wrześniu, gdzie pandemia była wygaszana.</w:t>
      </w:r>
    </w:p>
    <w:p w14:paraId="7C0B4FF4" w14:textId="6C450E60" w:rsidR="00977A47" w:rsidRDefault="00977A47" w:rsidP="00B81533">
      <w:pPr>
        <w:jc w:val="both"/>
        <w:rPr>
          <w:rFonts w:asciiTheme="minorHAnsi" w:hAnsiTheme="minorHAnsi" w:cstheme="minorHAnsi"/>
          <w:sz w:val="22"/>
          <w:szCs w:val="22"/>
        </w:rPr>
      </w:pPr>
      <w:r>
        <w:rPr>
          <w:rFonts w:asciiTheme="minorHAnsi" w:hAnsiTheme="minorHAnsi" w:cstheme="minorHAnsi"/>
          <w:sz w:val="22"/>
          <w:szCs w:val="22"/>
        </w:rPr>
        <w:t>Sprawa widny została odwrócona, bo radny Janus wyjaśnił, że będąc po operacji kolana chciał z niej skorzystać, a chcąc z niej skorzystać należało wejść na piętro po klucz zejść i dopiero wtedy wjechać.</w:t>
      </w:r>
    </w:p>
    <w:p w14:paraId="30456E84" w14:textId="552EE1C0" w:rsidR="00977A47" w:rsidRDefault="00977A47" w:rsidP="00B81533">
      <w:pPr>
        <w:jc w:val="both"/>
        <w:rPr>
          <w:rFonts w:asciiTheme="minorHAnsi" w:hAnsiTheme="minorHAnsi" w:cstheme="minorHAnsi"/>
          <w:sz w:val="22"/>
          <w:szCs w:val="22"/>
        </w:rPr>
      </w:pPr>
      <w:r>
        <w:rPr>
          <w:rFonts w:asciiTheme="minorHAnsi" w:hAnsiTheme="minorHAnsi" w:cstheme="minorHAnsi"/>
          <w:sz w:val="22"/>
          <w:szCs w:val="22"/>
        </w:rPr>
        <w:t>Dalej Henryk Janus wskazał, że ładnie wygląda to jak Burmistrz broni swoich radnych, a radni bronią Burmistrza, bo inaczej nie może być, bo nie wypada.</w:t>
      </w:r>
      <w:r w:rsidR="00D2212F">
        <w:rPr>
          <w:rFonts w:asciiTheme="minorHAnsi" w:hAnsiTheme="minorHAnsi" w:cstheme="minorHAnsi"/>
          <w:sz w:val="22"/>
          <w:szCs w:val="22"/>
        </w:rPr>
        <w:t xml:space="preserve"> Zdaniem radnego Janusa należy naświetlić prawdziwe fakty, bo reszta jest fałszowana, dlatego zaczął od ścieżki Ruda – Gościejewo i powiedział, że Burmistrz nie angażuje się by tą inwestycje dokończyć, plac zabaw w Owieczkach, </w:t>
      </w:r>
      <w:r w:rsidR="00D253E5">
        <w:rPr>
          <w:rFonts w:asciiTheme="minorHAnsi" w:hAnsiTheme="minorHAnsi" w:cstheme="minorHAnsi"/>
          <w:sz w:val="22"/>
          <w:szCs w:val="22"/>
        </w:rPr>
        <w:t>najpierw Burmistrz daje środki, następnie jego radni je ściągają, a pani Tomaszewska obiecuje plac zabaw, a potem twierdzi, że nic w tej sprawie nie może zrobić.</w:t>
      </w:r>
      <w:r w:rsidR="00523482">
        <w:rPr>
          <w:rFonts w:asciiTheme="minorHAnsi" w:hAnsiTheme="minorHAnsi" w:cstheme="minorHAnsi"/>
          <w:sz w:val="22"/>
          <w:szCs w:val="22"/>
        </w:rPr>
        <w:t xml:space="preserve"> Pytanie radnego jakie postawił pan Janus dotyczyło, tego w jakiej roli występuje pani Tomaszewska na zebraniach?, poza tym jeżeli jest tylko kierownikiem wydziału propagandy, oświaty i kontroli, to kto ją kontroluje?</w:t>
      </w:r>
    </w:p>
    <w:p w14:paraId="029772C6" w14:textId="1A0E53C9" w:rsidR="00122388" w:rsidRDefault="00122388" w:rsidP="00B81533">
      <w:pPr>
        <w:jc w:val="both"/>
        <w:rPr>
          <w:rFonts w:asciiTheme="minorHAnsi" w:hAnsiTheme="minorHAnsi" w:cstheme="minorHAnsi"/>
          <w:sz w:val="22"/>
          <w:szCs w:val="22"/>
        </w:rPr>
      </w:pPr>
      <w:r>
        <w:rPr>
          <w:rFonts w:asciiTheme="minorHAnsi" w:hAnsiTheme="minorHAnsi" w:cstheme="minorHAnsi"/>
          <w:sz w:val="22"/>
          <w:szCs w:val="22"/>
        </w:rPr>
        <w:t>Pan Szuberski odpowiedział, że niedawno był przeprowadzony audyt w całym urzędzie i zachęcił radnego do lektury.</w:t>
      </w:r>
    </w:p>
    <w:p w14:paraId="32B0FAEC" w14:textId="52BCB70D" w:rsidR="00E63777" w:rsidRDefault="00E63777" w:rsidP="00B81533">
      <w:pPr>
        <w:jc w:val="both"/>
        <w:rPr>
          <w:rFonts w:asciiTheme="minorHAnsi" w:hAnsiTheme="minorHAnsi" w:cstheme="minorHAnsi"/>
          <w:sz w:val="22"/>
          <w:szCs w:val="22"/>
        </w:rPr>
      </w:pPr>
      <w:r>
        <w:rPr>
          <w:rFonts w:asciiTheme="minorHAnsi" w:hAnsiTheme="minorHAnsi" w:cstheme="minorHAnsi"/>
          <w:sz w:val="22"/>
          <w:szCs w:val="22"/>
        </w:rPr>
        <w:t>Pan Janus wracając do osoby pani Tomaszewskiej podkreślił, że stosuje ona szkodliwa politykę i wyrządza krzywdę dzieciom z Owieczek i rodzicom, a jako była dyrektor powinna się wstydzić takim działaniom.</w:t>
      </w:r>
    </w:p>
    <w:p w14:paraId="2CC76024" w14:textId="7A7830ED" w:rsidR="002E5091" w:rsidRDefault="002E5091" w:rsidP="00B81533">
      <w:pPr>
        <w:jc w:val="both"/>
        <w:rPr>
          <w:rFonts w:asciiTheme="minorHAnsi" w:hAnsiTheme="minorHAnsi" w:cstheme="minorHAnsi"/>
          <w:sz w:val="22"/>
          <w:szCs w:val="22"/>
        </w:rPr>
      </w:pPr>
      <w:r>
        <w:rPr>
          <w:rFonts w:asciiTheme="minorHAnsi" w:hAnsiTheme="minorHAnsi" w:cstheme="minorHAnsi"/>
          <w:sz w:val="22"/>
          <w:szCs w:val="22"/>
        </w:rPr>
        <w:t>Wracając do tematu placu zabaw w Owieczkach radny zapytał, od kiedy klub spotyka się z sołectwem w sprawie budowy placu zabaw? Radny Janus sam na to pytanie odpowiedział – że przy żadnym placu zabaw klub się nie spotykał. Obiecano mieszkańcom, że ten plac zabaw może być zrealizowany ze środków z Odnowy Wsi, z tym wyjątkiem, że nikt nie wie, czy będzie to na pewno, bo wiele zależy od punktacji i dobrze opisanego wniosku. Na chwile obecną zdaniem radnego gmina straciła 150 tys zł dofinansowania z programu Odnowy Wsi, ponieważ nie złożyła ani jednego wniosku.</w:t>
      </w:r>
    </w:p>
    <w:p w14:paraId="6FF9E084" w14:textId="1659A441" w:rsidR="002E5091" w:rsidRDefault="002E5091" w:rsidP="00B81533">
      <w:pPr>
        <w:jc w:val="both"/>
        <w:rPr>
          <w:rFonts w:asciiTheme="minorHAnsi" w:hAnsiTheme="minorHAnsi" w:cstheme="minorHAnsi"/>
          <w:sz w:val="22"/>
          <w:szCs w:val="22"/>
        </w:rPr>
      </w:pPr>
      <w:r>
        <w:rPr>
          <w:rFonts w:asciiTheme="minorHAnsi" w:hAnsiTheme="minorHAnsi" w:cstheme="minorHAnsi"/>
          <w:sz w:val="22"/>
          <w:szCs w:val="22"/>
        </w:rPr>
        <w:t xml:space="preserve">Kolejna sprawa, którą poruszył radny Janus to krytyka dotycząca połączeń zdalnych na sesjach i komisjach, </w:t>
      </w:r>
      <w:r w:rsidR="00C91AC9">
        <w:rPr>
          <w:rFonts w:asciiTheme="minorHAnsi" w:hAnsiTheme="minorHAnsi" w:cstheme="minorHAnsi"/>
          <w:sz w:val="22"/>
          <w:szCs w:val="22"/>
        </w:rPr>
        <w:t>wskazał że jest to celowe działanie utrudniające pracę radnym.</w:t>
      </w:r>
    </w:p>
    <w:p w14:paraId="07FEFC1A" w14:textId="47AFD196" w:rsidR="00097361" w:rsidRDefault="00097361" w:rsidP="00B81533">
      <w:pPr>
        <w:jc w:val="both"/>
        <w:rPr>
          <w:rFonts w:asciiTheme="minorHAnsi" w:hAnsiTheme="minorHAnsi" w:cstheme="minorHAnsi"/>
          <w:sz w:val="22"/>
          <w:szCs w:val="22"/>
        </w:rPr>
      </w:pPr>
      <w:r>
        <w:rPr>
          <w:rFonts w:asciiTheme="minorHAnsi" w:hAnsiTheme="minorHAnsi" w:cstheme="minorHAnsi"/>
          <w:sz w:val="22"/>
          <w:szCs w:val="22"/>
        </w:rPr>
        <w:lastRenderedPageBreak/>
        <w:t>Kolejnej analizie radny poddał fakt robienia zdjęć władzy z posłami wraz z podawaniem do wiadomości kłamliwych informacji, bo ile gmina otrzyma środków – można pisać dopiero po rozstrzygnięciu przetargu i to wtedy się liczy. Radny nazwał takie działanie propagandą.</w:t>
      </w:r>
    </w:p>
    <w:p w14:paraId="3F0853EA" w14:textId="252D375B" w:rsidR="00767A08" w:rsidRDefault="00767A08" w:rsidP="00B81533">
      <w:pPr>
        <w:jc w:val="both"/>
        <w:rPr>
          <w:rFonts w:asciiTheme="minorHAnsi" w:hAnsiTheme="minorHAnsi" w:cstheme="minorHAnsi"/>
          <w:sz w:val="22"/>
          <w:szCs w:val="22"/>
        </w:rPr>
      </w:pPr>
      <w:r>
        <w:rPr>
          <w:rFonts w:asciiTheme="minorHAnsi" w:hAnsiTheme="minorHAnsi" w:cstheme="minorHAnsi"/>
          <w:sz w:val="22"/>
          <w:szCs w:val="22"/>
        </w:rPr>
        <w:t xml:space="preserve">Następny wyrzut radnego tyczył się przygotowanych uchwał dotyczących dofinansowania do dróg – przygotowywane są uchwały z propozycjami dróg </w:t>
      </w:r>
      <w:r w:rsidR="00F71176">
        <w:rPr>
          <w:rFonts w:asciiTheme="minorHAnsi" w:hAnsiTheme="minorHAnsi" w:cstheme="minorHAnsi"/>
          <w:sz w:val="22"/>
          <w:szCs w:val="22"/>
        </w:rPr>
        <w:t>np. ul. Kochanowskiego, droga w Gościejewie, Parkowie, przebudowa drogi w Garbatce – trzy drogi mogą tylko przejść do dofinansowania, radny powiedział przekonany, że jeżeli ustalono na klubie jakie drogi przejdą to po co jest robiona szopka na sesji?</w:t>
      </w:r>
      <w:r w:rsidR="0069124F">
        <w:rPr>
          <w:rFonts w:asciiTheme="minorHAnsi" w:hAnsiTheme="minorHAnsi" w:cstheme="minorHAnsi"/>
          <w:sz w:val="22"/>
          <w:szCs w:val="22"/>
        </w:rPr>
        <w:t xml:space="preserve"> Kolejny przykład pan Janus podał dofinansowanie do drogi z FOGR-u, gdzie w uchwale Burmistrz proponuje 3 drogi w Gościejewie, które wiadomo, że są do wycięcia. Podobna sytuacja była z Rządowym Funduszem Inwestycji Lokalnych.</w:t>
      </w:r>
      <w:r w:rsidR="00243C10">
        <w:rPr>
          <w:rFonts w:asciiTheme="minorHAnsi" w:hAnsiTheme="minorHAnsi" w:cstheme="minorHAnsi"/>
          <w:sz w:val="22"/>
          <w:szCs w:val="22"/>
        </w:rPr>
        <w:t xml:space="preserve"> </w:t>
      </w:r>
    </w:p>
    <w:p w14:paraId="52B15B6D" w14:textId="282108F7" w:rsidR="00243C10" w:rsidRDefault="00243C10" w:rsidP="00B81533">
      <w:pPr>
        <w:jc w:val="both"/>
        <w:rPr>
          <w:rFonts w:asciiTheme="minorHAnsi" w:hAnsiTheme="minorHAnsi" w:cstheme="minorHAnsi"/>
          <w:sz w:val="22"/>
          <w:szCs w:val="22"/>
        </w:rPr>
      </w:pPr>
      <w:r>
        <w:rPr>
          <w:rFonts w:asciiTheme="minorHAnsi" w:hAnsiTheme="minorHAnsi" w:cstheme="minorHAnsi"/>
          <w:sz w:val="22"/>
          <w:szCs w:val="22"/>
        </w:rPr>
        <w:t>Pan Henryk Janus na zakończenie wskazał, że w związku z przedstawionymi sprawami nie ma zaufania do Burmistrza za działalność w 2020 roku, oczywiście chwała za rzeczy wykonane, jednak są to inwestycje tylko na koalicyjnych okręgach wyborczych</w:t>
      </w:r>
      <w:r w:rsidR="008B54A0">
        <w:rPr>
          <w:rFonts w:asciiTheme="minorHAnsi" w:hAnsiTheme="minorHAnsi" w:cstheme="minorHAnsi"/>
          <w:sz w:val="22"/>
          <w:szCs w:val="22"/>
        </w:rPr>
        <w:t xml:space="preserve"> i</w:t>
      </w:r>
      <w:r w:rsidR="00EB2CB8">
        <w:rPr>
          <w:rFonts w:asciiTheme="minorHAnsi" w:hAnsiTheme="minorHAnsi" w:cstheme="minorHAnsi"/>
          <w:sz w:val="22"/>
          <w:szCs w:val="22"/>
        </w:rPr>
        <w:t xml:space="preserve"> w związku z tym </w:t>
      </w:r>
      <w:r w:rsidR="008B54A0">
        <w:rPr>
          <w:rFonts w:asciiTheme="minorHAnsi" w:hAnsiTheme="minorHAnsi" w:cstheme="minorHAnsi"/>
          <w:sz w:val="22"/>
          <w:szCs w:val="22"/>
        </w:rPr>
        <w:t xml:space="preserve"> nie może zagłosować za </w:t>
      </w:r>
      <w:r w:rsidR="00EB2CB8">
        <w:rPr>
          <w:rFonts w:asciiTheme="minorHAnsi" w:hAnsiTheme="minorHAnsi" w:cstheme="minorHAnsi"/>
          <w:sz w:val="22"/>
          <w:szCs w:val="22"/>
        </w:rPr>
        <w:t>wotum zaufania.</w:t>
      </w:r>
    </w:p>
    <w:p w14:paraId="1661AB92" w14:textId="3BFFD096" w:rsidR="00EB2CB8" w:rsidRDefault="00EB2CB8" w:rsidP="00B81533">
      <w:pPr>
        <w:jc w:val="both"/>
        <w:rPr>
          <w:rFonts w:asciiTheme="minorHAnsi" w:hAnsiTheme="minorHAnsi" w:cstheme="minorHAnsi"/>
          <w:sz w:val="22"/>
          <w:szCs w:val="22"/>
        </w:rPr>
      </w:pPr>
    </w:p>
    <w:p w14:paraId="5FF1EE72" w14:textId="59CF5151" w:rsidR="00EB2CB8" w:rsidRDefault="00EB2CB8" w:rsidP="00B81533">
      <w:pPr>
        <w:jc w:val="both"/>
        <w:rPr>
          <w:rFonts w:asciiTheme="minorHAnsi" w:hAnsiTheme="minorHAnsi" w:cstheme="minorHAnsi"/>
          <w:sz w:val="22"/>
          <w:szCs w:val="22"/>
        </w:rPr>
      </w:pPr>
      <w:r>
        <w:rPr>
          <w:rFonts w:asciiTheme="minorHAnsi" w:hAnsiTheme="minorHAnsi" w:cstheme="minorHAnsi"/>
          <w:sz w:val="22"/>
          <w:szCs w:val="22"/>
        </w:rPr>
        <w:t>Burmistrz Szuberski odnosząc się do wywodu pana Janusa powiedział, że wniosków się nie powinno łączyć a droga w Garbatce i Parkowie otrzymala dofinansowanie. Dalej droga wniesiona przez Burmistrza w Grudnie została zmieniona na Dziewcza Strugę przez radnego Janusa będąc wtedy w większości i od tego czasu Burmistrz nie wnosił żadnych dróg, a jedynie przygotował uchwałe intencyjną, a radni sami drogi wybierali. Co do Funduszu Dróg Samorządowych, to tylko jedna droga nie przeszła, a reszta otrzymała dofinansowanie. Burmistrz podkreślił, że jeżeli chodzi o plac zabaw w Owieczkach to radny narobił takiego szumu, że to co przygotował Burmistrz to nie było przegłosowane, ze względu na postawę radnego Janusa.</w:t>
      </w:r>
    </w:p>
    <w:p w14:paraId="016F85C5" w14:textId="303C7DF1" w:rsidR="00975F64" w:rsidRDefault="00975F64" w:rsidP="00B81533">
      <w:pPr>
        <w:jc w:val="both"/>
        <w:rPr>
          <w:rFonts w:asciiTheme="minorHAnsi" w:hAnsiTheme="minorHAnsi" w:cstheme="minorHAnsi"/>
          <w:sz w:val="22"/>
          <w:szCs w:val="22"/>
        </w:rPr>
      </w:pPr>
      <w:r>
        <w:rPr>
          <w:rFonts w:asciiTheme="minorHAnsi" w:hAnsiTheme="minorHAnsi" w:cstheme="minorHAnsi"/>
          <w:sz w:val="22"/>
          <w:szCs w:val="22"/>
        </w:rPr>
        <w:t>Pan Roman Szuberski wyjaśnił, że organizatorem spotkania w Owieczkach był Przewodniczący Zaranek i to co obiecał na tym spotkaniu będzie zapewne zrealizowane, a robienie z tego szumu nikomu nie pomaga</w:t>
      </w:r>
      <w:r w:rsidR="008A4EEF">
        <w:rPr>
          <w:rFonts w:asciiTheme="minorHAnsi" w:hAnsiTheme="minorHAnsi" w:cstheme="minorHAnsi"/>
          <w:sz w:val="22"/>
          <w:szCs w:val="22"/>
        </w:rPr>
        <w:t>, a grodzenie pustego placu mija się obecnie z celem. Burmistrz wskazał, że pewne prace w Gościejewie zostały już wykonane, łącznie ze złożeniem wniosku przez radngo Nadolnego, chociaż to nie jego okręg wyborczy.</w:t>
      </w:r>
    </w:p>
    <w:p w14:paraId="1BB864F7" w14:textId="0C06061D" w:rsidR="008A4EEF" w:rsidRDefault="008A4EEF" w:rsidP="00B81533">
      <w:pPr>
        <w:jc w:val="both"/>
        <w:rPr>
          <w:rFonts w:asciiTheme="minorHAnsi" w:hAnsiTheme="minorHAnsi" w:cstheme="minorHAnsi"/>
          <w:sz w:val="22"/>
          <w:szCs w:val="22"/>
        </w:rPr>
      </w:pPr>
    </w:p>
    <w:p w14:paraId="5E254AB8" w14:textId="2A315553" w:rsidR="008A4EEF" w:rsidRDefault="008A4EEF" w:rsidP="00B81533">
      <w:pPr>
        <w:jc w:val="both"/>
        <w:rPr>
          <w:rFonts w:asciiTheme="minorHAnsi" w:hAnsiTheme="minorHAnsi" w:cstheme="minorHAnsi"/>
          <w:sz w:val="22"/>
          <w:szCs w:val="22"/>
        </w:rPr>
      </w:pPr>
      <w:r>
        <w:rPr>
          <w:rFonts w:asciiTheme="minorHAnsi" w:hAnsiTheme="minorHAnsi" w:cstheme="minorHAnsi"/>
          <w:sz w:val="22"/>
          <w:szCs w:val="22"/>
        </w:rPr>
        <w:t>Pan Przewodniczący Łukasz Zaranek wytłumaczył niejasności związane ze spotkaniem w Owieczkach i wyjaśnił, że owszem ustalono spotkanie z sołectwem i Burmistrzem, pan Nikodem jako przedstawiciel klubu wraz z panem Zarankiem przedstawili stanowisko klubu – czyli sołectwo aplikuje o środki z Odnowy Wsi, a resztę otrzyma z budżetu gminy, a nawet jeśli środków z tego programu nie otrzyma, to całość inwestycji zostanie sfinansowana z budżetu.</w:t>
      </w:r>
    </w:p>
    <w:p w14:paraId="41A320E0" w14:textId="2A311568" w:rsidR="00EF263D" w:rsidRDefault="00EF263D" w:rsidP="00B81533">
      <w:pPr>
        <w:jc w:val="both"/>
        <w:rPr>
          <w:rFonts w:asciiTheme="minorHAnsi" w:hAnsiTheme="minorHAnsi" w:cstheme="minorHAnsi"/>
          <w:sz w:val="22"/>
          <w:szCs w:val="22"/>
        </w:rPr>
      </w:pPr>
    </w:p>
    <w:p w14:paraId="380EFD11" w14:textId="56AD0B4C" w:rsidR="00EF263D" w:rsidRDefault="00EF263D" w:rsidP="00B81533">
      <w:pPr>
        <w:jc w:val="both"/>
        <w:rPr>
          <w:rFonts w:asciiTheme="minorHAnsi" w:hAnsiTheme="minorHAnsi" w:cstheme="minorHAnsi"/>
          <w:sz w:val="22"/>
          <w:szCs w:val="22"/>
        </w:rPr>
      </w:pPr>
      <w:r>
        <w:rPr>
          <w:rFonts w:asciiTheme="minorHAnsi" w:hAnsiTheme="minorHAnsi" w:cstheme="minorHAnsi"/>
          <w:sz w:val="22"/>
          <w:szCs w:val="22"/>
        </w:rPr>
        <w:t>Radny Janus podsumował, że Przewodniczący opowiada głupoty, bo to obiecał Burmistrz wraz z panią Tomaszewską.</w:t>
      </w:r>
    </w:p>
    <w:p w14:paraId="47973B19" w14:textId="0FC31BC8" w:rsidR="00EF263D" w:rsidRDefault="00EF263D" w:rsidP="00B81533">
      <w:pPr>
        <w:jc w:val="both"/>
        <w:rPr>
          <w:rFonts w:asciiTheme="minorHAnsi" w:hAnsiTheme="minorHAnsi" w:cstheme="minorHAnsi"/>
          <w:sz w:val="22"/>
          <w:szCs w:val="22"/>
        </w:rPr>
      </w:pPr>
    </w:p>
    <w:p w14:paraId="4B0D7822" w14:textId="4A142065" w:rsidR="00EF263D" w:rsidRDefault="00EF263D" w:rsidP="00B81533">
      <w:pPr>
        <w:jc w:val="both"/>
        <w:rPr>
          <w:rFonts w:asciiTheme="minorHAnsi" w:hAnsiTheme="minorHAnsi" w:cstheme="minorHAnsi"/>
          <w:sz w:val="22"/>
          <w:szCs w:val="22"/>
        </w:rPr>
      </w:pPr>
      <w:r>
        <w:rPr>
          <w:rFonts w:asciiTheme="minorHAnsi" w:hAnsiTheme="minorHAnsi" w:cstheme="minorHAnsi"/>
          <w:sz w:val="22"/>
          <w:szCs w:val="22"/>
        </w:rPr>
        <w:t>Pan Zaranek skwitował, że w tamtym okresie pan Janus miał większość w radzie i spokojnie mógł tą inwestycję zrealizować.</w:t>
      </w:r>
    </w:p>
    <w:p w14:paraId="50FDED47" w14:textId="3EF36AF5" w:rsidR="00D9211C" w:rsidRDefault="00D9211C" w:rsidP="00D9211C">
      <w:pPr>
        <w:jc w:val="both"/>
        <w:rPr>
          <w:rFonts w:asciiTheme="minorHAnsi" w:hAnsiTheme="minorHAnsi" w:cstheme="minorHAnsi"/>
          <w:color w:val="00B050"/>
        </w:rPr>
      </w:pPr>
      <w:r w:rsidRPr="00D9211C">
        <w:rPr>
          <w:rFonts w:asciiTheme="minorHAnsi" w:hAnsiTheme="minorHAnsi" w:cstheme="minorHAnsi"/>
          <w:color w:val="00B050"/>
        </w:rPr>
        <w:t xml:space="preserve">Ja Panu </w:t>
      </w:r>
      <w:r w:rsidR="00B622FC">
        <w:rPr>
          <w:rFonts w:asciiTheme="minorHAnsi" w:hAnsiTheme="minorHAnsi" w:cstheme="minorHAnsi"/>
          <w:color w:val="00B050"/>
        </w:rPr>
        <w:t>J</w:t>
      </w:r>
      <w:r w:rsidRPr="00D9211C">
        <w:rPr>
          <w:rFonts w:asciiTheme="minorHAnsi" w:hAnsiTheme="minorHAnsi" w:cstheme="minorHAnsi"/>
          <w:color w:val="00B050"/>
        </w:rPr>
        <w:t>anusowi odpowiem krótko</w:t>
      </w:r>
      <w:r>
        <w:rPr>
          <w:rFonts w:asciiTheme="minorHAnsi" w:hAnsiTheme="minorHAnsi" w:cstheme="minorHAnsi"/>
          <w:color w:val="00B050"/>
        </w:rPr>
        <w:t xml:space="preserve">, stałam się tutaj </w:t>
      </w:r>
      <w:r w:rsidR="00B622FC">
        <w:rPr>
          <w:rFonts w:asciiTheme="minorHAnsi" w:hAnsiTheme="minorHAnsi" w:cstheme="minorHAnsi"/>
          <w:color w:val="00B050"/>
        </w:rPr>
        <w:t>niespodziewaną gwiazdą tego widowiska, Panu burmistrzowi chcę tylko powiedzieć, że chcę bardzo przeprosić</w:t>
      </w:r>
      <w:r w:rsidR="00BA050F">
        <w:rPr>
          <w:rFonts w:asciiTheme="minorHAnsi" w:hAnsiTheme="minorHAnsi" w:cstheme="minorHAnsi"/>
          <w:color w:val="00B050"/>
        </w:rPr>
        <w:t>, że tutaj jakbym stała się gwiazdą, a tą gwiazdą powinien być pan burmistrz. Panie Janus, kiedy krzyżowali Pana Jezusa</w:t>
      </w:r>
      <w:r w:rsidR="001C6E6E">
        <w:rPr>
          <w:rFonts w:asciiTheme="minorHAnsi" w:hAnsiTheme="minorHAnsi" w:cstheme="minorHAnsi"/>
          <w:color w:val="00B050"/>
        </w:rPr>
        <w:t>, to Pan Jezus z krzyża wołał Ojcze odpuść Im bo nie wiedzą co czynią. Ja zaapeluję dokładnie o to samo. Panie odpuść im, bo nie wiedzą co czynią. To dzi</w:t>
      </w:r>
      <w:r w:rsidR="0094635E">
        <w:rPr>
          <w:rFonts w:asciiTheme="minorHAnsi" w:hAnsiTheme="minorHAnsi" w:cstheme="minorHAnsi"/>
          <w:color w:val="00B050"/>
        </w:rPr>
        <w:t>si</w:t>
      </w:r>
      <w:r w:rsidR="001C6E6E">
        <w:rPr>
          <w:rFonts w:asciiTheme="minorHAnsi" w:hAnsiTheme="minorHAnsi" w:cstheme="minorHAnsi"/>
          <w:color w:val="00B050"/>
        </w:rPr>
        <w:t>aj się dzieje</w:t>
      </w:r>
      <w:r w:rsidR="007A135A">
        <w:rPr>
          <w:rFonts w:asciiTheme="minorHAnsi" w:hAnsiTheme="minorHAnsi" w:cstheme="minorHAnsi"/>
          <w:color w:val="00B050"/>
        </w:rPr>
        <w:t xml:space="preserve"> ta farsa na tej </w:t>
      </w:r>
      <w:r w:rsidR="00770FCE">
        <w:rPr>
          <w:rFonts w:asciiTheme="minorHAnsi" w:hAnsiTheme="minorHAnsi" w:cstheme="minorHAnsi"/>
          <w:color w:val="00B050"/>
        </w:rPr>
        <w:t>s</w:t>
      </w:r>
      <w:r w:rsidR="007A135A">
        <w:rPr>
          <w:rFonts w:asciiTheme="minorHAnsi" w:hAnsiTheme="minorHAnsi" w:cstheme="minorHAnsi"/>
          <w:color w:val="00B050"/>
        </w:rPr>
        <w:t>ali to jest po prostu żałosne widowisko. Ja powiem Panu dlaczego jestem przy tym mikrofonie</w:t>
      </w:r>
      <w:r w:rsidR="00704A12">
        <w:rPr>
          <w:rFonts w:asciiTheme="minorHAnsi" w:hAnsiTheme="minorHAnsi" w:cstheme="minorHAnsi"/>
          <w:color w:val="00B050"/>
        </w:rPr>
        <w:t>, dlatego że jedyna rzecz która mnie zabolała</w:t>
      </w:r>
      <w:r w:rsidR="001802A8">
        <w:rPr>
          <w:rFonts w:asciiTheme="minorHAnsi" w:hAnsiTheme="minorHAnsi" w:cstheme="minorHAnsi"/>
          <w:color w:val="00B050"/>
        </w:rPr>
        <w:t xml:space="preserve"> padająca z Pana ust, to że Pan powiedział, że działam na szkodę dzieci. Ja mam nadzieję, że to słyszą dzisiaj moi uczniowie</w:t>
      </w:r>
      <w:r w:rsidR="00C86713">
        <w:rPr>
          <w:rFonts w:asciiTheme="minorHAnsi" w:hAnsiTheme="minorHAnsi" w:cstheme="minorHAnsi"/>
          <w:color w:val="00B050"/>
        </w:rPr>
        <w:t>, z ust które wychowałam</w:t>
      </w:r>
      <w:r w:rsidR="00414C47">
        <w:rPr>
          <w:rFonts w:asciiTheme="minorHAnsi" w:hAnsiTheme="minorHAnsi" w:cstheme="minorHAnsi"/>
          <w:color w:val="00B050"/>
        </w:rPr>
        <w:t>, których w świat wypuściłam, z takimi wartościami, że dzisiaj nie musze się wstydzić. Panie radny, nie muszę wieczorem w ciemnej ulicy bać się że któryś z uczniów uderzy mnie czy mi napluje w twarz jak Pan to wcześniej powiedział</w:t>
      </w:r>
      <w:r w:rsidR="00510A7B">
        <w:rPr>
          <w:rFonts w:asciiTheme="minorHAnsi" w:hAnsiTheme="minorHAnsi" w:cstheme="minorHAnsi"/>
          <w:color w:val="00B050"/>
        </w:rPr>
        <w:t xml:space="preserve">, ponieważ mogę chodzić z </w:t>
      </w:r>
      <w:r w:rsidR="00510A7B">
        <w:rPr>
          <w:rFonts w:asciiTheme="minorHAnsi" w:hAnsiTheme="minorHAnsi" w:cstheme="minorHAnsi"/>
          <w:color w:val="00B050"/>
        </w:rPr>
        <w:lastRenderedPageBreak/>
        <w:t>podniesioną przyłbicą. Całe moje życie zawodowe to była praca dla dobra dzieci i to wpajałam swoim nauczycielom</w:t>
      </w:r>
      <w:r w:rsidR="004D49B3">
        <w:rPr>
          <w:rFonts w:asciiTheme="minorHAnsi" w:hAnsiTheme="minorHAnsi" w:cstheme="minorHAnsi"/>
          <w:color w:val="00B050"/>
        </w:rPr>
        <w:t xml:space="preserve"> i jestem przekonana, że mogę chodzić z podniesioną głową . To co pan mówi, myślę że nie mówi Pan świadomie</w:t>
      </w:r>
      <w:r w:rsidR="002E7AE5">
        <w:rPr>
          <w:rFonts w:asciiTheme="minorHAnsi" w:hAnsiTheme="minorHAnsi" w:cstheme="minorHAnsi"/>
          <w:color w:val="00B050"/>
        </w:rPr>
        <w:t xml:space="preserve"> myślę że może to Pana słabości, którą pan od czasu do czasu przechodzi i w tym czasie trudno się z panem skontaktować, na</w:t>
      </w:r>
      <w:r w:rsidR="005875E7">
        <w:rPr>
          <w:rFonts w:asciiTheme="minorHAnsi" w:hAnsiTheme="minorHAnsi" w:cstheme="minorHAnsi"/>
          <w:color w:val="00B050"/>
        </w:rPr>
        <w:t>w</w:t>
      </w:r>
      <w:r w:rsidR="002E7AE5">
        <w:rPr>
          <w:rFonts w:asciiTheme="minorHAnsi" w:hAnsiTheme="minorHAnsi" w:cstheme="minorHAnsi"/>
          <w:color w:val="00B050"/>
        </w:rPr>
        <w:t>et jeśli chci</w:t>
      </w:r>
      <w:r w:rsidR="000C547F">
        <w:rPr>
          <w:rFonts w:asciiTheme="minorHAnsi" w:hAnsiTheme="minorHAnsi" w:cstheme="minorHAnsi"/>
          <w:color w:val="00B050"/>
        </w:rPr>
        <w:t>a</w:t>
      </w:r>
      <w:r w:rsidR="002E7AE5">
        <w:rPr>
          <w:rFonts w:asciiTheme="minorHAnsi" w:hAnsiTheme="minorHAnsi" w:cstheme="minorHAnsi"/>
          <w:color w:val="00B050"/>
        </w:rPr>
        <w:t>łby ktoś z panem porozmawiać w temacie inwestycji, to czasami przez dwa tygodnie nie ma z panem żadnego kontaktu</w:t>
      </w:r>
      <w:r w:rsidR="005875E7">
        <w:rPr>
          <w:rFonts w:asciiTheme="minorHAnsi" w:hAnsiTheme="minorHAnsi" w:cstheme="minorHAnsi"/>
          <w:color w:val="00B050"/>
        </w:rPr>
        <w:t xml:space="preserve">. I myślę że to pozostawię bez żadnego komentarza, bo to jest sprawa o której nie należy mówić w tym gronie. Panie radny Henryku byliśmy razem od 2006 </w:t>
      </w:r>
      <w:r w:rsidR="007E208F">
        <w:rPr>
          <w:rFonts w:asciiTheme="minorHAnsi" w:hAnsiTheme="minorHAnsi" w:cstheme="minorHAnsi"/>
          <w:color w:val="00B050"/>
        </w:rPr>
        <w:t xml:space="preserve">roku, tyle ciężkich chwil które przeżyliśmy, gdybyśmy nie byli w takiej zażyłości, gdybyśmy nie znali </w:t>
      </w:r>
      <w:r w:rsidR="000C547F">
        <w:rPr>
          <w:rFonts w:asciiTheme="minorHAnsi" w:hAnsiTheme="minorHAnsi" w:cstheme="minorHAnsi"/>
          <w:color w:val="00B050"/>
        </w:rPr>
        <w:t xml:space="preserve">tyle </w:t>
      </w:r>
      <w:r w:rsidR="007E208F">
        <w:rPr>
          <w:rFonts w:asciiTheme="minorHAnsi" w:hAnsiTheme="minorHAnsi" w:cstheme="minorHAnsi"/>
          <w:color w:val="00B050"/>
        </w:rPr>
        <w:t>wspólnych słabości, to być może nie odzywałabym się</w:t>
      </w:r>
      <w:r w:rsidR="00D24D58">
        <w:rPr>
          <w:rFonts w:asciiTheme="minorHAnsi" w:hAnsiTheme="minorHAnsi" w:cstheme="minorHAnsi"/>
          <w:color w:val="00B050"/>
        </w:rPr>
        <w:t>. Natomiast Pan wiedząc o wielu rzeczach Pan powinien się wstydzić, że Pan w ogóle mnie obraża</w:t>
      </w:r>
      <w:r w:rsidR="00F95D93">
        <w:rPr>
          <w:rFonts w:asciiTheme="minorHAnsi" w:hAnsiTheme="minorHAnsi" w:cstheme="minorHAnsi"/>
          <w:color w:val="00B050"/>
        </w:rPr>
        <w:t>, że Pan się odzywa do mnie w taki</w:t>
      </w:r>
      <w:r w:rsidR="00D16AF3">
        <w:rPr>
          <w:rFonts w:asciiTheme="minorHAnsi" w:hAnsiTheme="minorHAnsi" w:cstheme="minorHAnsi"/>
          <w:color w:val="00B050"/>
        </w:rPr>
        <w:t xml:space="preserve"> sposób kiedy ja nigdy</w:t>
      </w:r>
      <w:r w:rsidR="000C547F">
        <w:rPr>
          <w:rFonts w:asciiTheme="minorHAnsi" w:hAnsiTheme="minorHAnsi" w:cstheme="minorHAnsi"/>
          <w:color w:val="00B050"/>
        </w:rPr>
        <w:t>, nigdy</w:t>
      </w:r>
      <w:r w:rsidR="00D16AF3">
        <w:rPr>
          <w:rFonts w:asciiTheme="minorHAnsi" w:hAnsiTheme="minorHAnsi" w:cstheme="minorHAnsi"/>
          <w:color w:val="00B050"/>
        </w:rPr>
        <w:t xml:space="preserve"> na tej </w:t>
      </w:r>
      <w:r w:rsidR="000C547F">
        <w:rPr>
          <w:rFonts w:asciiTheme="minorHAnsi" w:hAnsiTheme="minorHAnsi" w:cstheme="minorHAnsi"/>
          <w:color w:val="00B050"/>
        </w:rPr>
        <w:t>s</w:t>
      </w:r>
      <w:r w:rsidR="00D16AF3">
        <w:rPr>
          <w:rFonts w:asciiTheme="minorHAnsi" w:hAnsiTheme="minorHAnsi" w:cstheme="minorHAnsi"/>
          <w:color w:val="00B050"/>
        </w:rPr>
        <w:t>ali ani w innym miejscu nie wyrażam się o Panu w taki sposób, zawsze powtarzam, bardzo Pana szanuję za Pana działalność</w:t>
      </w:r>
      <w:r w:rsidR="00524427">
        <w:rPr>
          <w:rFonts w:asciiTheme="minorHAnsi" w:hAnsiTheme="minorHAnsi" w:cstheme="minorHAnsi"/>
          <w:color w:val="00B050"/>
        </w:rPr>
        <w:t xml:space="preserve"> wieloletnią za zaangażowanie, ale Panie radny,</w:t>
      </w:r>
      <w:r w:rsidR="002D72B0">
        <w:rPr>
          <w:rFonts w:asciiTheme="minorHAnsi" w:hAnsiTheme="minorHAnsi" w:cstheme="minorHAnsi"/>
          <w:color w:val="00B050"/>
        </w:rPr>
        <w:t xml:space="preserve"> </w:t>
      </w:r>
      <w:r w:rsidR="00524427">
        <w:rPr>
          <w:rFonts w:asciiTheme="minorHAnsi" w:hAnsiTheme="minorHAnsi" w:cstheme="minorHAnsi"/>
          <w:color w:val="00B050"/>
        </w:rPr>
        <w:t>dochodzi Pan do takiego momentu, że Pan dla swoich korzyści, żeby tylko tym radnym został to jest Pan gotów</w:t>
      </w:r>
      <w:r w:rsidR="00D06F9C">
        <w:rPr>
          <w:rFonts w:asciiTheme="minorHAnsi" w:hAnsiTheme="minorHAnsi" w:cstheme="minorHAnsi"/>
          <w:color w:val="00B050"/>
        </w:rPr>
        <w:t xml:space="preserve"> zdeptać przyjaciół, zdeptać to wszystko co było. Panie radny ja mam nadzieję że koniec Pana kariery samorządowej nie zakończy się jedną kompromitacją. Bo jak na razie to zachowania Pana na tej </w:t>
      </w:r>
      <w:r w:rsidR="00770FCE">
        <w:rPr>
          <w:rFonts w:asciiTheme="minorHAnsi" w:hAnsiTheme="minorHAnsi" w:cstheme="minorHAnsi"/>
          <w:color w:val="00B050"/>
        </w:rPr>
        <w:t>s</w:t>
      </w:r>
      <w:r w:rsidR="00D06F9C">
        <w:rPr>
          <w:rFonts w:asciiTheme="minorHAnsi" w:hAnsiTheme="minorHAnsi" w:cstheme="minorHAnsi"/>
          <w:color w:val="00B050"/>
        </w:rPr>
        <w:t>ali są jedną kompromitacją</w:t>
      </w:r>
      <w:r w:rsidR="002D72B0">
        <w:rPr>
          <w:rFonts w:asciiTheme="minorHAnsi" w:hAnsiTheme="minorHAnsi" w:cstheme="minorHAnsi"/>
          <w:color w:val="00B050"/>
        </w:rPr>
        <w:t>. Teraz ja mówię Panie radny, w tej chwili mówię ja .</w:t>
      </w:r>
    </w:p>
    <w:p w14:paraId="20E52C10" w14:textId="2675C5EE" w:rsidR="002D72B0" w:rsidRDefault="001C42A2" w:rsidP="00D9211C">
      <w:pPr>
        <w:jc w:val="both"/>
        <w:rPr>
          <w:rFonts w:asciiTheme="minorHAnsi" w:hAnsiTheme="minorHAnsi" w:cstheme="minorHAnsi"/>
          <w:color w:val="00B050"/>
        </w:rPr>
      </w:pPr>
      <w:r>
        <w:rPr>
          <w:rFonts w:asciiTheme="minorHAnsi" w:hAnsiTheme="minorHAnsi" w:cstheme="minorHAnsi"/>
          <w:color w:val="00B050"/>
        </w:rPr>
        <w:t>Radny Janus : jako kto?</w:t>
      </w:r>
    </w:p>
    <w:p w14:paraId="0F36F216" w14:textId="33033421" w:rsidR="001C42A2" w:rsidRDefault="001C42A2" w:rsidP="00D9211C">
      <w:pPr>
        <w:jc w:val="both"/>
        <w:rPr>
          <w:rFonts w:asciiTheme="minorHAnsi" w:hAnsiTheme="minorHAnsi" w:cstheme="minorHAnsi"/>
          <w:color w:val="00B050"/>
        </w:rPr>
      </w:pPr>
      <w:r>
        <w:rPr>
          <w:rFonts w:asciiTheme="minorHAnsi" w:hAnsiTheme="minorHAnsi" w:cstheme="minorHAnsi"/>
          <w:color w:val="00B050"/>
        </w:rPr>
        <w:t>Renata Tomaszewska: jako gość na tej sali. Jest debata mam prawo stać przy mikrofonie, tak długo jak mi się podoba, a Pan nie jest tutaj nadczłowiekiem, żeby Pan miał prawo odbierać czy dawać głos. I proszę milczeć w tej chwili Panie radny.</w:t>
      </w:r>
      <w:r w:rsidR="00B05EF6">
        <w:rPr>
          <w:rFonts w:asciiTheme="minorHAnsi" w:hAnsiTheme="minorHAnsi" w:cstheme="minorHAnsi"/>
          <w:color w:val="00B050"/>
        </w:rPr>
        <w:t xml:space="preserve"> Pan po prostu zapomina się, przynosi pan wstyd swojej funkcji radnego.</w:t>
      </w:r>
    </w:p>
    <w:p w14:paraId="1CF39D2C" w14:textId="48D0EE59" w:rsidR="00B05EF6" w:rsidRDefault="00B05EF6" w:rsidP="00D9211C">
      <w:pPr>
        <w:jc w:val="both"/>
        <w:rPr>
          <w:rFonts w:asciiTheme="minorHAnsi" w:hAnsiTheme="minorHAnsi" w:cstheme="minorHAnsi"/>
          <w:color w:val="00B050"/>
        </w:rPr>
      </w:pPr>
      <w:r>
        <w:rPr>
          <w:rFonts w:asciiTheme="minorHAnsi" w:hAnsiTheme="minorHAnsi" w:cstheme="minorHAnsi"/>
          <w:color w:val="00B050"/>
        </w:rPr>
        <w:t>Radny Janus: Panie Przewodniczący niech pan przerwie tą farsę.</w:t>
      </w:r>
    </w:p>
    <w:p w14:paraId="1254B3D0" w14:textId="6FC695EB" w:rsidR="00B05EF6" w:rsidRDefault="00B05EF6" w:rsidP="00D9211C">
      <w:pPr>
        <w:jc w:val="both"/>
        <w:rPr>
          <w:rFonts w:asciiTheme="minorHAnsi" w:hAnsiTheme="minorHAnsi" w:cstheme="minorHAnsi"/>
          <w:color w:val="00B050"/>
        </w:rPr>
      </w:pPr>
      <w:r>
        <w:rPr>
          <w:rFonts w:asciiTheme="minorHAnsi" w:hAnsiTheme="minorHAnsi" w:cstheme="minorHAnsi"/>
          <w:color w:val="00B050"/>
        </w:rPr>
        <w:t>Przewodniczący Zaranek: proszę dać skończyć Pani kierownik, następnie będzie mógł Pan się do tych słów odnieść, proszę o trochę kultury</w:t>
      </w:r>
    </w:p>
    <w:p w14:paraId="53F1ADD7" w14:textId="66BE49A4" w:rsidR="007A7144" w:rsidRPr="00D9211C" w:rsidRDefault="00B05EF6" w:rsidP="00D9211C">
      <w:pPr>
        <w:jc w:val="both"/>
        <w:rPr>
          <w:rFonts w:asciiTheme="minorHAnsi" w:hAnsiTheme="minorHAnsi" w:cstheme="minorHAnsi"/>
          <w:color w:val="00B050"/>
        </w:rPr>
      </w:pPr>
      <w:r>
        <w:rPr>
          <w:rFonts w:asciiTheme="minorHAnsi" w:hAnsiTheme="minorHAnsi" w:cstheme="minorHAnsi"/>
          <w:color w:val="00B050"/>
        </w:rPr>
        <w:t>Renata Tomaszewska: Panie radny ale ja mam głos</w:t>
      </w:r>
      <w:r w:rsidR="00770FCE">
        <w:rPr>
          <w:rFonts w:asciiTheme="minorHAnsi" w:hAnsiTheme="minorHAnsi" w:cstheme="minorHAnsi"/>
          <w:color w:val="00B050"/>
        </w:rPr>
        <w:t>,</w:t>
      </w:r>
    </w:p>
    <w:p w14:paraId="56CD1EB9" w14:textId="26E62FE0" w:rsidR="007A7144" w:rsidRPr="007A7144" w:rsidRDefault="007A7144" w:rsidP="007A7144">
      <w:pPr>
        <w:jc w:val="both"/>
        <w:rPr>
          <w:rFonts w:asciiTheme="minorHAnsi" w:hAnsiTheme="minorHAnsi" w:cstheme="minorHAnsi"/>
          <w:color w:val="00B050"/>
          <w:sz w:val="22"/>
          <w:szCs w:val="22"/>
        </w:rPr>
      </w:pPr>
      <w:r w:rsidRPr="007A7144">
        <w:rPr>
          <w:rFonts w:asciiTheme="minorHAnsi" w:hAnsiTheme="minorHAnsi" w:cstheme="minorHAnsi"/>
          <w:color w:val="00B050"/>
          <w:sz w:val="22"/>
          <w:szCs w:val="22"/>
        </w:rPr>
        <w:t xml:space="preserve"> zachowanie radnego Janusa wynika z faktu, że boi się silnych kobiet, a wracając do sesji z maja to na filmiku udostępnionym w internecie, przez jedna z blogerek, nie ma nic co by pozwalało się uczestnikom tej sesji wstydzić.</w:t>
      </w:r>
    </w:p>
    <w:p w14:paraId="012BA53A" w14:textId="77777777" w:rsidR="00D9211C" w:rsidRDefault="00D9211C" w:rsidP="00B81533">
      <w:pPr>
        <w:jc w:val="both"/>
        <w:rPr>
          <w:rFonts w:asciiTheme="minorHAnsi" w:hAnsiTheme="minorHAnsi" w:cstheme="minorHAnsi"/>
          <w:sz w:val="22"/>
          <w:szCs w:val="22"/>
        </w:rPr>
      </w:pPr>
    </w:p>
    <w:p w14:paraId="0A958FDD" w14:textId="3F266E42" w:rsidR="00EF263D" w:rsidRPr="00EC2577" w:rsidRDefault="00EF263D" w:rsidP="00B81533">
      <w:pPr>
        <w:jc w:val="both"/>
        <w:rPr>
          <w:rFonts w:asciiTheme="minorHAnsi" w:hAnsiTheme="minorHAnsi" w:cstheme="minorHAnsi"/>
          <w:color w:val="C00000"/>
          <w:sz w:val="22"/>
          <w:szCs w:val="22"/>
        </w:rPr>
      </w:pPr>
      <w:r w:rsidRPr="00EC2577">
        <w:rPr>
          <w:rFonts w:asciiTheme="minorHAnsi" w:hAnsiTheme="minorHAnsi" w:cstheme="minorHAnsi"/>
          <w:color w:val="C00000"/>
          <w:sz w:val="22"/>
          <w:szCs w:val="22"/>
        </w:rPr>
        <w:t>Pani Renata Tomaszewska odniosła się do słów pana Henryka Janusa i przeprosiła pana Burmistrza, za to, że została gwiazdą widowiska, które stworzył pan Janus. Dodała, że jest to żałosne i przykre. Pani Tomaszewska wyjaśniła, że zabiera głos bo została oskarżona, że działa na szkodę dzieci. Pani Przewodnicząca Rady Powiatu podkreśliła, że całe jej życie to praca dla dobra dzieci</w:t>
      </w:r>
      <w:r w:rsidR="003E2229" w:rsidRPr="00EC2577">
        <w:rPr>
          <w:rFonts w:asciiTheme="minorHAnsi" w:hAnsiTheme="minorHAnsi" w:cstheme="minorHAnsi"/>
          <w:color w:val="C00000"/>
          <w:sz w:val="22"/>
          <w:szCs w:val="22"/>
        </w:rPr>
        <w:t xml:space="preserve">. Pani Renata Tomaszewska wyraziła nadzieję, że kariera pana Janusa nie skończy się jedną, wielką kompromitacją, </w:t>
      </w:r>
      <w:r w:rsidR="001A185D" w:rsidRPr="00EC2577">
        <w:rPr>
          <w:rFonts w:asciiTheme="minorHAnsi" w:hAnsiTheme="minorHAnsi" w:cstheme="minorHAnsi"/>
          <w:color w:val="C00000"/>
          <w:sz w:val="22"/>
          <w:szCs w:val="22"/>
        </w:rPr>
        <w:t xml:space="preserve">bo zachowanie na sesjach powoduje, iż radny przynosi wstyd pełnionej funkcji radnego. </w:t>
      </w:r>
      <w:bookmarkStart w:id="4" w:name="_Hlk80478209"/>
      <w:r w:rsidR="001A185D" w:rsidRPr="00EC2577">
        <w:rPr>
          <w:rFonts w:asciiTheme="minorHAnsi" w:hAnsiTheme="minorHAnsi" w:cstheme="minorHAnsi"/>
          <w:color w:val="C00000"/>
          <w:sz w:val="22"/>
          <w:szCs w:val="22"/>
        </w:rPr>
        <w:t>Pani kierownik powiedział, że zachowanie radnego Janusa wynika z faktu, że boi się silnych kobiet</w:t>
      </w:r>
      <w:r w:rsidR="00C0641F" w:rsidRPr="00EC2577">
        <w:rPr>
          <w:rFonts w:asciiTheme="minorHAnsi" w:hAnsiTheme="minorHAnsi" w:cstheme="minorHAnsi"/>
          <w:color w:val="C00000"/>
          <w:sz w:val="22"/>
          <w:szCs w:val="22"/>
        </w:rPr>
        <w:t>, a wracając do sesji z maja to na filmiku udostępnionym w internecie, przez jedna z blogerek, nie ma nic co by pozwalało się uczestnikom tej sesji wstydzić.</w:t>
      </w:r>
    </w:p>
    <w:bookmarkEnd w:id="4"/>
    <w:p w14:paraId="4060BF6E" w14:textId="5A9CB68D" w:rsidR="00C0641F" w:rsidRPr="00EC2577" w:rsidRDefault="00C0641F" w:rsidP="00B81533">
      <w:pPr>
        <w:jc w:val="both"/>
        <w:rPr>
          <w:rFonts w:asciiTheme="minorHAnsi" w:hAnsiTheme="minorHAnsi" w:cstheme="minorHAnsi"/>
          <w:color w:val="C00000"/>
          <w:sz w:val="22"/>
          <w:szCs w:val="22"/>
        </w:rPr>
      </w:pPr>
    </w:p>
    <w:p w14:paraId="49142606" w14:textId="7BFD35E0" w:rsidR="00C0641F" w:rsidRDefault="00C0641F" w:rsidP="00B81533">
      <w:pPr>
        <w:jc w:val="both"/>
        <w:rPr>
          <w:rFonts w:asciiTheme="minorHAnsi" w:hAnsiTheme="minorHAnsi" w:cstheme="minorHAnsi"/>
          <w:sz w:val="22"/>
          <w:szCs w:val="22"/>
        </w:rPr>
      </w:pPr>
      <w:r>
        <w:rPr>
          <w:rFonts w:asciiTheme="minorHAnsi" w:hAnsiTheme="minorHAnsi" w:cstheme="minorHAnsi"/>
          <w:sz w:val="22"/>
          <w:szCs w:val="22"/>
        </w:rPr>
        <w:t>Pan radny Krzysztof Nikodem podsumował, że przewidywał, że będą ze strony opozycji komentarze, jednak nie przewidział, że mogą one być aż tak niedorzeczne.</w:t>
      </w:r>
      <w:r w:rsidR="00002D08">
        <w:rPr>
          <w:rFonts w:asciiTheme="minorHAnsi" w:hAnsiTheme="minorHAnsi" w:cstheme="minorHAnsi"/>
          <w:sz w:val="22"/>
          <w:szCs w:val="22"/>
        </w:rPr>
        <w:t xml:space="preserve"> Dalej radny odniósł się do sprawy placu zabaw w Owieczkach i powiedział, że owszem radni zdjęli 50 tys zl, ale przeznaczyli je na bezpieczeństwo dzieci. Szczegóły spotkania z radą sołectwa dotyczyły sposobu pozyskania środków zewnętrznych, o możliwościach których nikt nich nie poinformował</w:t>
      </w:r>
      <w:r w:rsidR="00060FAD">
        <w:rPr>
          <w:rFonts w:asciiTheme="minorHAnsi" w:hAnsiTheme="minorHAnsi" w:cstheme="minorHAnsi"/>
          <w:sz w:val="22"/>
          <w:szCs w:val="22"/>
        </w:rPr>
        <w:t>, a przełoży się to tylko na korzyść sołectwa. Radny dodał, że propozycję dróg do dofinansowań podaje Burmistrz, a decyduje rada, to że pan Janus jest obecnie w mniejszości to mówi samo za siebie.</w:t>
      </w:r>
    </w:p>
    <w:p w14:paraId="3C08DA25" w14:textId="3AA59C60" w:rsidR="00AB40AD" w:rsidRDefault="00AB40AD" w:rsidP="00B81533">
      <w:pPr>
        <w:jc w:val="both"/>
        <w:rPr>
          <w:rFonts w:asciiTheme="minorHAnsi" w:hAnsiTheme="minorHAnsi" w:cstheme="minorHAnsi"/>
          <w:sz w:val="22"/>
          <w:szCs w:val="22"/>
        </w:rPr>
      </w:pPr>
    </w:p>
    <w:p w14:paraId="7E6CEE08" w14:textId="1D67E2E7" w:rsidR="00AB40AD" w:rsidRDefault="00AB40AD" w:rsidP="00B81533">
      <w:pPr>
        <w:jc w:val="both"/>
        <w:rPr>
          <w:rFonts w:asciiTheme="minorHAnsi" w:hAnsiTheme="minorHAnsi" w:cstheme="minorHAnsi"/>
          <w:sz w:val="22"/>
          <w:szCs w:val="22"/>
        </w:rPr>
      </w:pPr>
      <w:r>
        <w:rPr>
          <w:rFonts w:asciiTheme="minorHAnsi" w:hAnsiTheme="minorHAnsi" w:cstheme="minorHAnsi"/>
          <w:sz w:val="22"/>
          <w:szCs w:val="22"/>
        </w:rPr>
        <w:lastRenderedPageBreak/>
        <w:t>Radny Janus wyznał, że wie jak się robi place zabaw, bo dzieje się tak od roku 2009 i wtedy robiło się to z budżetu gminy</w:t>
      </w:r>
      <w:r w:rsidR="0024770D">
        <w:rPr>
          <w:rFonts w:asciiTheme="minorHAnsi" w:hAnsiTheme="minorHAnsi" w:cstheme="minorHAnsi"/>
          <w:sz w:val="22"/>
          <w:szCs w:val="22"/>
        </w:rPr>
        <w:t xml:space="preserve"> i nikt nie wspominał o tym, że musi być strategia rozwoju sołectwa, poza tym jest to nieprawda bo tej strategii nie musi być. Odnosząc się do wypowiedzianych słów pani Tomaszewskiej radny określił, iż był to atak na jego osobę, żeby go poniżyć, bo jak się nie ma argumentów to najlepiej atakować</w:t>
      </w:r>
      <w:r w:rsidR="00BE5408">
        <w:rPr>
          <w:rFonts w:asciiTheme="minorHAnsi" w:hAnsiTheme="minorHAnsi" w:cstheme="minorHAnsi"/>
          <w:sz w:val="22"/>
          <w:szCs w:val="22"/>
        </w:rPr>
        <w:t>, ale to jest taki charakter, który wszyscy znają.</w:t>
      </w:r>
    </w:p>
    <w:p w14:paraId="35786BFE" w14:textId="67D3D254" w:rsidR="00BE5408" w:rsidRDefault="00BE5408" w:rsidP="00B81533">
      <w:pPr>
        <w:jc w:val="both"/>
        <w:rPr>
          <w:rFonts w:asciiTheme="minorHAnsi" w:hAnsiTheme="minorHAnsi" w:cstheme="minorHAnsi"/>
          <w:sz w:val="22"/>
          <w:szCs w:val="22"/>
        </w:rPr>
      </w:pPr>
    </w:p>
    <w:p w14:paraId="4438BF4D" w14:textId="066CED21" w:rsidR="00BE5408" w:rsidRDefault="00BE5408" w:rsidP="00B81533">
      <w:pPr>
        <w:jc w:val="both"/>
        <w:rPr>
          <w:rFonts w:asciiTheme="minorHAnsi" w:hAnsiTheme="minorHAnsi" w:cstheme="minorHAnsi"/>
          <w:sz w:val="22"/>
          <w:szCs w:val="22"/>
        </w:rPr>
      </w:pPr>
      <w:r>
        <w:rPr>
          <w:rFonts w:asciiTheme="minorHAnsi" w:hAnsiTheme="minorHAnsi" w:cstheme="minorHAnsi"/>
          <w:sz w:val="22"/>
          <w:szCs w:val="22"/>
        </w:rPr>
        <w:t>Burmistrz powiedział, że we wniosku o dofinansowanie zostały złożone trzy drogi, ulica Kochanowskiego, Garbatka i Parkowo i nie rozumie o co pan Janus ma pretensje? Może o to, że nie zostały złożone cztery drogi?</w:t>
      </w:r>
    </w:p>
    <w:p w14:paraId="1BD1D1B9" w14:textId="5B676BAA" w:rsidR="00BE5408" w:rsidRDefault="00BE5408" w:rsidP="00B81533">
      <w:pPr>
        <w:jc w:val="both"/>
        <w:rPr>
          <w:rFonts w:asciiTheme="minorHAnsi" w:hAnsiTheme="minorHAnsi" w:cstheme="minorHAnsi"/>
          <w:sz w:val="22"/>
          <w:szCs w:val="22"/>
        </w:rPr>
      </w:pPr>
    </w:p>
    <w:p w14:paraId="299A4136" w14:textId="286BD1F3" w:rsidR="00BE5408" w:rsidRDefault="00BE5408" w:rsidP="00B81533">
      <w:pPr>
        <w:jc w:val="both"/>
        <w:rPr>
          <w:rFonts w:asciiTheme="minorHAnsi" w:hAnsiTheme="minorHAnsi" w:cstheme="minorHAnsi"/>
          <w:sz w:val="22"/>
          <w:szCs w:val="22"/>
        </w:rPr>
      </w:pPr>
      <w:r>
        <w:rPr>
          <w:rFonts w:asciiTheme="minorHAnsi" w:hAnsiTheme="minorHAnsi" w:cstheme="minorHAnsi"/>
          <w:sz w:val="22"/>
          <w:szCs w:val="22"/>
        </w:rPr>
        <w:t>Pan Janus wyjaśnił, że chodziło o to, po co s</w:t>
      </w:r>
      <w:r w:rsidR="00526B9B">
        <w:rPr>
          <w:rFonts w:asciiTheme="minorHAnsi" w:hAnsiTheme="minorHAnsi" w:cstheme="minorHAnsi"/>
          <w:sz w:val="22"/>
          <w:szCs w:val="22"/>
        </w:rPr>
        <w:t>ą</w:t>
      </w:r>
      <w:r>
        <w:rPr>
          <w:rFonts w:asciiTheme="minorHAnsi" w:hAnsiTheme="minorHAnsi" w:cstheme="minorHAnsi"/>
          <w:sz w:val="22"/>
          <w:szCs w:val="22"/>
        </w:rPr>
        <w:t xml:space="preserve"> zaproponowane trzy drogi w Gościejewie i trzy kolejne, które wiadomo, że w glosowaniu przejdą?</w:t>
      </w:r>
    </w:p>
    <w:p w14:paraId="78C49732" w14:textId="28E951E0" w:rsidR="00BE5408" w:rsidRDefault="00BE5408" w:rsidP="00B81533">
      <w:pPr>
        <w:jc w:val="both"/>
        <w:rPr>
          <w:rFonts w:asciiTheme="minorHAnsi" w:hAnsiTheme="minorHAnsi" w:cstheme="minorHAnsi"/>
          <w:sz w:val="22"/>
          <w:szCs w:val="22"/>
        </w:rPr>
      </w:pPr>
    </w:p>
    <w:p w14:paraId="19F6C9D5" w14:textId="552C1574" w:rsidR="00BE5408" w:rsidRDefault="00BE5408" w:rsidP="00B81533">
      <w:pPr>
        <w:jc w:val="both"/>
        <w:rPr>
          <w:rFonts w:asciiTheme="minorHAnsi" w:hAnsiTheme="minorHAnsi" w:cstheme="minorHAnsi"/>
          <w:sz w:val="22"/>
          <w:szCs w:val="22"/>
        </w:rPr>
      </w:pPr>
      <w:r>
        <w:rPr>
          <w:rFonts w:asciiTheme="minorHAnsi" w:hAnsiTheme="minorHAnsi" w:cstheme="minorHAnsi"/>
          <w:sz w:val="22"/>
          <w:szCs w:val="22"/>
        </w:rPr>
        <w:t>Pan radny Bartosz Perlicjan powiedział, że nie będzie rozbierał sesje na części pierwsze , bo tak się dzieje, ale zauważył że gmina w roku 2020 realizuje obraną strategie rozwoju. Nie można mówić, że jest źle kiedy buduje się drogi, mieszkania, oświetlenie, inwestuje się w kanalizację i jest normalne kiedy realizuje się takie zadania. Można obrażać ludzi, ale tylko wtedy kiedy nie ma się rzeczowych argumentów</w:t>
      </w:r>
      <w:r w:rsidR="005A2960">
        <w:rPr>
          <w:rFonts w:asciiTheme="minorHAnsi" w:hAnsiTheme="minorHAnsi" w:cstheme="minorHAnsi"/>
          <w:sz w:val="22"/>
          <w:szCs w:val="22"/>
        </w:rPr>
        <w:t>. Wybór inwestycji to jest prawo większości, wcześniej to pan Janus z klubem większościowym odebrał możliwość realizacji inwestycji w Grudnie.</w:t>
      </w:r>
      <w:r w:rsidR="002839B4">
        <w:rPr>
          <w:rFonts w:asciiTheme="minorHAnsi" w:hAnsiTheme="minorHAnsi" w:cstheme="minorHAnsi"/>
          <w:sz w:val="22"/>
          <w:szCs w:val="22"/>
        </w:rPr>
        <w:t xml:space="preserve"> Wtedy była taka większość i nikt nikogo nie obrażał.</w:t>
      </w:r>
    </w:p>
    <w:p w14:paraId="173FF077" w14:textId="0AF8B93C" w:rsidR="002839B4" w:rsidRDefault="002839B4" w:rsidP="00B81533">
      <w:pPr>
        <w:jc w:val="both"/>
        <w:rPr>
          <w:rFonts w:asciiTheme="minorHAnsi" w:hAnsiTheme="minorHAnsi" w:cstheme="minorHAnsi"/>
          <w:sz w:val="22"/>
          <w:szCs w:val="22"/>
        </w:rPr>
      </w:pPr>
    </w:p>
    <w:p w14:paraId="02E6E886" w14:textId="1E3B93F5" w:rsidR="002839B4" w:rsidRDefault="002839B4" w:rsidP="00B81533">
      <w:pPr>
        <w:jc w:val="both"/>
        <w:rPr>
          <w:rFonts w:asciiTheme="minorHAnsi" w:hAnsiTheme="minorHAnsi" w:cstheme="minorHAnsi"/>
          <w:sz w:val="22"/>
          <w:szCs w:val="22"/>
        </w:rPr>
      </w:pPr>
      <w:r>
        <w:rPr>
          <w:rFonts w:asciiTheme="minorHAnsi" w:hAnsiTheme="minorHAnsi" w:cstheme="minorHAnsi"/>
          <w:sz w:val="22"/>
          <w:szCs w:val="22"/>
        </w:rPr>
        <w:t>Wiceprzewodniczący Chudzicki przedstawił, iż nieprawda jest, że drogi są robione tylko w okręgach radnych koalicyjnych – w 2020 r. chodnik o długości 150 m wybudowano w Gościejewie (okręg H. Janusa), wyremontowano alejki placu zabaw Powstańców Wielkopolskich (okręg P. Wojciechowskiego), przebudowa ulicy Różanej, wymiana opraw na ulicy Rolnej (okręg M. Kutki), to są twarde fakty, a radnym opozycyjnym chodzi o to, że nie ma ich przy władzy.</w:t>
      </w:r>
    </w:p>
    <w:p w14:paraId="6EA7D154" w14:textId="37166D9D" w:rsidR="00C00F67" w:rsidRDefault="00C00F67" w:rsidP="00B81533">
      <w:pPr>
        <w:jc w:val="both"/>
        <w:rPr>
          <w:rFonts w:asciiTheme="minorHAnsi" w:hAnsiTheme="minorHAnsi" w:cstheme="minorHAnsi"/>
          <w:sz w:val="22"/>
          <w:szCs w:val="22"/>
        </w:rPr>
      </w:pPr>
    </w:p>
    <w:p w14:paraId="727801AA" w14:textId="29348124" w:rsidR="00C00F67" w:rsidRDefault="00C00F67" w:rsidP="00B81533">
      <w:pPr>
        <w:jc w:val="both"/>
        <w:rPr>
          <w:rFonts w:asciiTheme="minorHAnsi" w:hAnsiTheme="minorHAnsi" w:cstheme="minorHAnsi"/>
          <w:sz w:val="22"/>
          <w:szCs w:val="22"/>
        </w:rPr>
      </w:pPr>
      <w:r>
        <w:rPr>
          <w:rFonts w:asciiTheme="minorHAnsi" w:hAnsiTheme="minorHAnsi" w:cstheme="minorHAnsi"/>
          <w:sz w:val="22"/>
          <w:szCs w:val="22"/>
        </w:rPr>
        <w:t>Pan radny Wojciechowski określił, iż w jego wypowiedzi chodziło mu o to, że to władzy wykonawczej zależało na tym, by mieć radnych wiernych ale biernych, a jeżeli radny Nikodem poczuł się urażony, to widocznie taka jest prawda. A do klubu „Aktywni…” powrotu radny Nikodem już nie ma, po takim zachowaniu i obrazaniach.</w:t>
      </w:r>
    </w:p>
    <w:p w14:paraId="5E4B1027" w14:textId="00B78C5A" w:rsidR="00C00F67" w:rsidRDefault="00C00F67" w:rsidP="00B81533">
      <w:pPr>
        <w:jc w:val="both"/>
        <w:rPr>
          <w:rFonts w:asciiTheme="minorHAnsi" w:hAnsiTheme="minorHAnsi" w:cstheme="minorHAnsi"/>
          <w:sz w:val="22"/>
          <w:szCs w:val="22"/>
        </w:rPr>
      </w:pPr>
    </w:p>
    <w:p w14:paraId="1C90068E" w14:textId="3CC70D7B" w:rsidR="00C00F67" w:rsidRDefault="00C00F67" w:rsidP="00B81533">
      <w:pPr>
        <w:jc w:val="both"/>
        <w:rPr>
          <w:rFonts w:asciiTheme="minorHAnsi" w:hAnsiTheme="minorHAnsi" w:cstheme="minorHAnsi"/>
          <w:sz w:val="22"/>
          <w:szCs w:val="22"/>
        </w:rPr>
      </w:pPr>
      <w:r>
        <w:rPr>
          <w:rFonts w:asciiTheme="minorHAnsi" w:hAnsiTheme="minorHAnsi" w:cstheme="minorHAnsi"/>
          <w:sz w:val="22"/>
          <w:szCs w:val="22"/>
        </w:rPr>
        <w:t>Radny Adam Nadolny wskazał, że pan Janus czepia się Burmistrza o wszystko, że niesprawiedliwie dzieli środki, a trzeba pamiętać o tym, jak była inna większość i jak wtedy wygląd podział środków ? Zachowanie radnego Janus prowadzi do tego, że ani grosza nie otrzyma na inwestycje w swoim okręgu</w:t>
      </w:r>
      <w:r w:rsidR="00DD046D">
        <w:rPr>
          <w:rFonts w:asciiTheme="minorHAnsi" w:hAnsiTheme="minorHAnsi" w:cstheme="minorHAnsi"/>
          <w:sz w:val="22"/>
          <w:szCs w:val="22"/>
        </w:rPr>
        <w:t>, a to przekłada się na mieszkańców i tylko ich żal. Wizytami posłów należy się cieszyć, bo zawsze z tych wizyt są jakieś korzyści</w:t>
      </w:r>
      <w:r w:rsidR="00C836B4">
        <w:rPr>
          <w:rFonts w:asciiTheme="minorHAnsi" w:hAnsiTheme="minorHAnsi" w:cstheme="minorHAnsi"/>
          <w:sz w:val="22"/>
          <w:szCs w:val="22"/>
        </w:rPr>
        <w:t>. Zdaniem pana Janusa droga w Parkowie nie miała żadnych szans na dofinansowanie, a jednak – rzeczywistość zweryfikowała specjalistę od dróg.</w:t>
      </w:r>
    </w:p>
    <w:p w14:paraId="3B5D0F03" w14:textId="7C15AC12" w:rsidR="00314744" w:rsidRDefault="00314744" w:rsidP="00B81533">
      <w:pPr>
        <w:jc w:val="both"/>
        <w:rPr>
          <w:rFonts w:asciiTheme="minorHAnsi" w:hAnsiTheme="minorHAnsi" w:cstheme="minorHAnsi"/>
          <w:sz w:val="22"/>
          <w:szCs w:val="22"/>
        </w:rPr>
      </w:pPr>
    </w:p>
    <w:p w14:paraId="66772167" w14:textId="722F86F5" w:rsidR="00314744" w:rsidRDefault="00314744" w:rsidP="00B81533">
      <w:pPr>
        <w:jc w:val="both"/>
        <w:rPr>
          <w:rFonts w:asciiTheme="minorHAnsi" w:hAnsiTheme="minorHAnsi" w:cstheme="minorHAnsi"/>
          <w:sz w:val="22"/>
          <w:szCs w:val="22"/>
        </w:rPr>
      </w:pPr>
      <w:r>
        <w:rPr>
          <w:rFonts w:asciiTheme="minorHAnsi" w:hAnsiTheme="minorHAnsi" w:cstheme="minorHAnsi"/>
          <w:sz w:val="22"/>
          <w:szCs w:val="22"/>
        </w:rPr>
        <w:t>Radny Janus odpowiedział, że pan Nadolny nie po</w:t>
      </w:r>
      <w:r w:rsidR="00734006">
        <w:rPr>
          <w:rFonts w:asciiTheme="minorHAnsi" w:hAnsiTheme="minorHAnsi" w:cstheme="minorHAnsi"/>
          <w:sz w:val="22"/>
          <w:szCs w:val="22"/>
        </w:rPr>
        <w:t>t</w:t>
      </w:r>
      <w:r>
        <w:rPr>
          <w:rFonts w:asciiTheme="minorHAnsi" w:hAnsiTheme="minorHAnsi" w:cstheme="minorHAnsi"/>
          <w:sz w:val="22"/>
          <w:szCs w:val="22"/>
        </w:rPr>
        <w:t>rafi słuchac, ponieważ mowa była o tym, że gmina straciłaby milion złotych jeżeli przeszłaby droga w Gościejewie i w Parkowie. Wiceprzewodniczącemu Chudzickiemu, radny odpowiedział, że gdyby Burmistrz razem z radnym nie chodził po domach, to pan Chudzicki dzisiaj radnym by nie był, a wyborcy wybiorą i tak jak będą chcieli.</w:t>
      </w:r>
      <w:r w:rsidR="001F0548">
        <w:rPr>
          <w:rFonts w:asciiTheme="minorHAnsi" w:hAnsiTheme="minorHAnsi" w:cstheme="minorHAnsi"/>
          <w:sz w:val="22"/>
          <w:szCs w:val="22"/>
        </w:rPr>
        <w:t xml:space="preserve"> Co do łatania dziur na prośbę pana Kupidury, radny Janus powiedział, że to jest droga gminna i to gmina powinna o to zadbać</w:t>
      </w:r>
      <w:r w:rsidR="00A319CF">
        <w:rPr>
          <w:rFonts w:asciiTheme="minorHAnsi" w:hAnsiTheme="minorHAnsi" w:cstheme="minorHAnsi"/>
          <w:sz w:val="22"/>
          <w:szCs w:val="22"/>
        </w:rPr>
        <w:t>.</w:t>
      </w:r>
    </w:p>
    <w:p w14:paraId="71662F53" w14:textId="4B622102" w:rsidR="00A319CF" w:rsidRDefault="00A319CF" w:rsidP="00B81533">
      <w:pPr>
        <w:jc w:val="both"/>
        <w:rPr>
          <w:rFonts w:asciiTheme="minorHAnsi" w:hAnsiTheme="minorHAnsi" w:cstheme="minorHAnsi"/>
          <w:sz w:val="22"/>
          <w:szCs w:val="22"/>
        </w:rPr>
      </w:pPr>
      <w:r>
        <w:rPr>
          <w:rFonts w:asciiTheme="minorHAnsi" w:hAnsiTheme="minorHAnsi" w:cstheme="minorHAnsi"/>
          <w:sz w:val="22"/>
          <w:szCs w:val="22"/>
        </w:rPr>
        <w:t>A co do wykonania chodnika to owszem, został on wykonany, jednak jest to „chodniczek” o długości 150 metrów, a to było zadanie z VII kadencji.</w:t>
      </w:r>
    </w:p>
    <w:p w14:paraId="0E991961" w14:textId="226F54F0" w:rsidR="00526B9B" w:rsidRDefault="00526B9B" w:rsidP="00B81533">
      <w:pPr>
        <w:jc w:val="both"/>
        <w:rPr>
          <w:rFonts w:asciiTheme="minorHAnsi" w:hAnsiTheme="minorHAnsi" w:cstheme="minorHAnsi"/>
          <w:sz w:val="22"/>
          <w:szCs w:val="22"/>
        </w:rPr>
      </w:pPr>
    </w:p>
    <w:p w14:paraId="241A4598" w14:textId="1746B9CA" w:rsidR="00526B9B" w:rsidRDefault="00526B9B" w:rsidP="00B81533">
      <w:pPr>
        <w:jc w:val="both"/>
        <w:rPr>
          <w:rFonts w:asciiTheme="minorHAnsi" w:hAnsiTheme="minorHAnsi" w:cstheme="minorHAnsi"/>
          <w:sz w:val="22"/>
          <w:szCs w:val="22"/>
        </w:rPr>
      </w:pPr>
      <w:r>
        <w:rPr>
          <w:rFonts w:asciiTheme="minorHAnsi" w:hAnsiTheme="minorHAnsi" w:cstheme="minorHAnsi"/>
          <w:sz w:val="22"/>
          <w:szCs w:val="22"/>
        </w:rPr>
        <w:t>Pani radna Kolanowska wskazała, że atmosfera na sesjach jest dzięki radnemu Wojciechowskiemu, a cala grupa opozycyjna wie wszystko lepiej i najlepiej, radna zapytał, kiedy była poprzednia większość to jaka inwestycja została zaproponowana radnemu Łatce, Nikodemowi, albo radnej Wysockiej?</w:t>
      </w:r>
    </w:p>
    <w:p w14:paraId="0F52477D" w14:textId="628D365D" w:rsidR="00526B9B" w:rsidRDefault="00526B9B" w:rsidP="00B81533">
      <w:pPr>
        <w:jc w:val="both"/>
        <w:rPr>
          <w:rFonts w:asciiTheme="minorHAnsi" w:hAnsiTheme="minorHAnsi" w:cstheme="minorHAnsi"/>
          <w:sz w:val="22"/>
          <w:szCs w:val="22"/>
        </w:rPr>
      </w:pPr>
    </w:p>
    <w:p w14:paraId="5E6B7137" w14:textId="6AB721A9" w:rsidR="00526B9B" w:rsidRDefault="00526B9B" w:rsidP="00B81533">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Pan Sebastian Kupidura odpowiedział, że było to boisko w Studzieńcu i ogrodzenie tego boiska, inwestycja flagowa VII kadencji, czyli Pl. Karola, od ulicy Boguniewskiej do ul. Plażowej niespełna 1 km drogi, </w:t>
      </w:r>
      <w:r w:rsidR="00497F30">
        <w:rPr>
          <w:rFonts w:asciiTheme="minorHAnsi" w:hAnsiTheme="minorHAnsi" w:cstheme="minorHAnsi"/>
          <w:sz w:val="22"/>
          <w:szCs w:val="22"/>
        </w:rPr>
        <w:t>następnie ulica Długa i Seminarialna</w:t>
      </w:r>
      <w:r w:rsidR="00C371C0">
        <w:rPr>
          <w:rFonts w:asciiTheme="minorHAnsi" w:hAnsiTheme="minorHAnsi" w:cstheme="minorHAnsi"/>
          <w:sz w:val="22"/>
          <w:szCs w:val="22"/>
        </w:rPr>
        <w:t>.</w:t>
      </w:r>
    </w:p>
    <w:p w14:paraId="0E935060" w14:textId="447F2FA4" w:rsidR="00C371C0" w:rsidRDefault="00C371C0" w:rsidP="00B81533">
      <w:pPr>
        <w:jc w:val="both"/>
        <w:rPr>
          <w:rFonts w:asciiTheme="minorHAnsi" w:hAnsiTheme="minorHAnsi" w:cstheme="minorHAnsi"/>
          <w:sz w:val="22"/>
          <w:szCs w:val="22"/>
        </w:rPr>
      </w:pPr>
    </w:p>
    <w:p w14:paraId="5E538C54" w14:textId="2C1E4BDE" w:rsidR="00C371C0" w:rsidRDefault="00C371C0" w:rsidP="00B81533">
      <w:pPr>
        <w:jc w:val="both"/>
        <w:rPr>
          <w:rFonts w:asciiTheme="minorHAnsi" w:hAnsiTheme="minorHAnsi" w:cstheme="minorHAnsi"/>
          <w:sz w:val="22"/>
          <w:szCs w:val="22"/>
        </w:rPr>
      </w:pPr>
      <w:r>
        <w:rPr>
          <w:rFonts w:asciiTheme="minorHAnsi" w:hAnsiTheme="minorHAnsi" w:cstheme="minorHAnsi"/>
          <w:sz w:val="22"/>
          <w:szCs w:val="22"/>
        </w:rPr>
        <w:t>Radny Kutka dodał, że zostały również przegłosowane środki niewygasające dla Pruśce – Pasieki, a też te środki mogły zostać zdjęte a tak się nie stało. Poza tym 500 tys dla Aquabellisu – bez tych środków kanalizacji na ul. Prusa i Szarych Szeregów nie byłoby.</w:t>
      </w:r>
    </w:p>
    <w:p w14:paraId="215154A6" w14:textId="48292558" w:rsidR="00C371C0" w:rsidRDefault="00C371C0" w:rsidP="00B81533">
      <w:pPr>
        <w:jc w:val="both"/>
        <w:rPr>
          <w:rFonts w:asciiTheme="minorHAnsi" w:hAnsiTheme="minorHAnsi" w:cstheme="minorHAnsi"/>
          <w:sz w:val="22"/>
          <w:szCs w:val="22"/>
        </w:rPr>
      </w:pPr>
    </w:p>
    <w:p w14:paraId="6D8A6DEB" w14:textId="61578CB8" w:rsidR="00C371C0" w:rsidRDefault="00C371C0" w:rsidP="00B81533">
      <w:pPr>
        <w:jc w:val="both"/>
        <w:rPr>
          <w:rFonts w:asciiTheme="minorHAnsi" w:hAnsiTheme="minorHAnsi" w:cstheme="minorHAnsi"/>
          <w:sz w:val="22"/>
          <w:szCs w:val="22"/>
        </w:rPr>
      </w:pPr>
      <w:r>
        <w:rPr>
          <w:rFonts w:asciiTheme="minorHAnsi" w:hAnsiTheme="minorHAnsi" w:cstheme="minorHAnsi"/>
          <w:sz w:val="22"/>
          <w:szCs w:val="22"/>
        </w:rPr>
        <w:t>Pani Kolanowska powiedziała, że wiarygodna jest tylko ulica Plażowa, bo reszta była zrobiona dla członków klubu, którzy byli w koalicji z Burmistrzem. Dalej radna zapytał</w:t>
      </w:r>
      <w:r w:rsidR="00197862">
        <w:rPr>
          <w:rFonts w:asciiTheme="minorHAnsi" w:hAnsiTheme="minorHAnsi" w:cstheme="minorHAnsi"/>
          <w:sz w:val="22"/>
          <w:szCs w:val="22"/>
        </w:rPr>
        <w:t>a</w:t>
      </w:r>
      <w:r>
        <w:rPr>
          <w:rFonts w:asciiTheme="minorHAnsi" w:hAnsiTheme="minorHAnsi" w:cstheme="minorHAnsi"/>
          <w:sz w:val="22"/>
          <w:szCs w:val="22"/>
        </w:rPr>
        <w:t xml:space="preserve">, czy jest którys z radnych odważny aby odpowiedzieć na pytanie dlaczego na początku kadencji </w:t>
      </w:r>
      <w:r w:rsidR="00DF3102">
        <w:rPr>
          <w:rFonts w:asciiTheme="minorHAnsi" w:hAnsiTheme="minorHAnsi" w:cstheme="minorHAnsi"/>
          <w:sz w:val="22"/>
          <w:szCs w:val="22"/>
        </w:rPr>
        <w:t>opozycja zdjęła środki z ulicy P</w:t>
      </w:r>
      <w:r w:rsidR="00197862">
        <w:rPr>
          <w:rFonts w:asciiTheme="minorHAnsi" w:hAnsiTheme="minorHAnsi" w:cstheme="minorHAnsi"/>
          <w:sz w:val="22"/>
          <w:szCs w:val="22"/>
        </w:rPr>
        <w:t>olnej</w:t>
      </w:r>
      <w:r w:rsidR="00DF3102">
        <w:rPr>
          <w:rFonts w:asciiTheme="minorHAnsi" w:hAnsiTheme="minorHAnsi" w:cstheme="minorHAnsi"/>
          <w:sz w:val="22"/>
          <w:szCs w:val="22"/>
        </w:rPr>
        <w:t xml:space="preserve"> z chodnika? Pani Kolanowska sama udzieliła odpowiedzi mówiąc, że radni chcieli mieć środki dla siebie. Dalej radna przytoczyła przykład ul. Kochanowskiego, która nie została wzięta pod uwagę, ponieważ opozycja miała większość, a przegłosowana została ulica Różana.</w:t>
      </w:r>
    </w:p>
    <w:p w14:paraId="6CCA584A" w14:textId="29A9F995" w:rsidR="00DF3102" w:rsidRDefault="00DF3102" w:rsidP="00B81533">
      <w:pPr>
        <w:jc w:val="both"/>
        <w:rPr>
          <w:rFonts w:asciiTheme="minorHAnsi" w:hAnsiTheme="minorHAnsi" w:cstheme="minorHAnsi"/>
          <w:sz w:val="22"/>
          <w:szCs w:val="22"/>
        </w:rPr>
      </w:pPr>
    </w:p>
    <w:p w14:paraId="78D895C7" w14:textId="6C5A940E" w:rsidR="00DF3102" w:rsidRDefault="00DF3102" w:rsidP="00B81533">
      <w:pPr>
        <w:jc w:val="both"/>
        <w:rPr>
          <w:rFonts w:asciiTheme="minorHAnsi" w:hAnsiTheme="minorHAnsi" w:cstheme="minorHAnsi"/>
          <w:sz w:val="22"/>
          <w:szCs w:val="22"/>
        </w:rPr>
      </w:pPr>
      <w:r>
        <w:rPr>
          <w:rFonts w:asciiTheme="minorHAnsi" w:hAnsiTheme="minorHAnsi" w:cstheme="minorHAnsi"/>
          <w:sz w:val="22"/>
          <w:szCs w:val="22"/>
        </w:rPr>
        <w:t>Burmistrz sprostował inwestycję ul. Plażowej informując, że to była propozycja Zarządu Powiatu i dobrze że gmina z tego skorzystała.</w:t>
      </w:r>
    </w:p>
    <w:p w14:paraId="69EECC6D" w14:textId="09256ECE" w:rsidR="00854D5B" w:rsidRDefault="00854D5B" w:rsidP="00B81533">
      <w:pPr>
        <w:jc w:val="both"/>
        <w:rPr>
          <w:rFonts w:asciiTheme="minorHAnsi" w:hAnsiTheme="minorHAnsi" w:cstheme="minorHAnsi"/>
          <w:sz w:val="22"/>
          <w:szCs w:val="22"/>
        </w:rPr>
      </w:pPr>
    </w:p>
    <w:p w14:paraId="7C189C50" w14:textId="1DDE9EA0" w:rsidR="00854D5B" w:rsidRDefault="00854D5B" w:rsidP="00B81533">
      <w:pPr>
        <w:jc w:val="both"/>
        <w:rPr>
          <w:rFonts w:asciiTheme="minorHAnsi" w:hAnsiTheme="minorHAnsi" w:cstheme="minorHAnsi"/>
          <w:sz w:val="22"/>
          <w:szCs w:val="22"/>
        </w:rPr>
      </w:pPr>
      <w:r>
        <w:rPr>
          <w:rFonts w:asciiTheme="minorHAnsi" w:hAnsiTheme="minorHAnsi" w:cstheme="minorHAnsi"/>
          <w:sz w:val="22"/>
          <w:szCs w:val="22"/>
        </w:rPr>
        <w:t>Radna Kolanowska powiedziała, że pieniądze pan Wojciechowski otrzymał do Placu Powstańców i do ulicy Lipowej.</w:t>
      </w:r>
    </w:p>
    <w:p w14:paraId="00782A29" w14:textId="1CF605B1" w:rsidR="00854D5B" w:rsidRDefault="00854D5B" w:rsidP="00B81533">
      <w:pPr>
        <w:jc w:val="both"/>
        <w:rPr>
          <w:rFonts w:asciiTheme="minorHAnsi" w:hAnsiTheme="minorHAnsi" w:cstheme="minorHAnsi"/>
          <w:sz w:val="22"/>
          <w:szCs w:val="22"/>
        </w:rPr>
      </w:pPr>
    </w:p>
    <w:p w14:paraId="254523E1" w14:textId="7808E481" w:rsidR="00854D5B" w:rsidRDefault="00854D5B" w:rsidP="00B81533">
      <w:pPr>
        <w:jc w:val="both"/>
        <w:rPr>
          <w:rFonts w:asciiTheme="minorHAnsi" w:hAnsiTheme="minorHAnsi" w:cstheme="minorHAnsi"/>
          <w:sz w:val="22"/>
          <w:szCs w:val="22"/>
        </w:rPr>
      </w:pPr>
      <w:r>
        <w:rPr>
          <w:rFonts w:asciiTheme="minorHAnsi" w:hAnsiTheme="minorHAnsi" w:cstheme="minorHAnsi"/>
          <w:sz w:val="22"/>
          <w:szCs w:val="22"/>
        </w:rPr>
        <w:t>Pan Wojciechowski przypomniał, że radna mówi cały czas o poprzedniej kadencji.</w:t>
      </w:r>
    </w:p>
    <w:p w14:paraId="08331A29" w14:textId="2B7F3C96" w:rsidR="00DE06F8" w:rsidRDefault="00DE06F8" w:rsidP="00B81533">
      <w:pPr>
        <w:jc w:val="both"/>
        <w:rPr>
          <w:rFonts w:asciiTheme="minorHAnsi" w:hAnsiTheme="minorHAnsi" w:cstheme="minorHAnsi"/>
          <w:sz w:val="22"/>
          <w:szCs w:val="22"/>
        </w:rPr>
      </w:pPr>
    </w:p>
    <w:p w14:paraId="4B4407FB" w14:textId="11DED65B" w:rsidR="00DE06F8" w:rsidRDefault="00DE06F8" w:rsidP="00B81533">
      <w:pPr>
        <w:jc w:val="both"/>
        <w:rPr>
          <w:rFonts w:asciiTheme="minorHAnsi" w:hAnsiTheme="minorHAnsi" w:cstheme="minorHAnsi"/>
          <w:sz w:val="22"/>
          <w:szCs w:val="22"/>
        </w:rPr>
      </w:pPr>
      <w:r>
        <w:rPr>
          <w:rFonts w:asciiTheme="minorHAnsi" w:hAnsiTheme="minorHAnsi" w:cstheme="minorHAnsi"/>
          <w:sz w:val="22"/>
          <w:szCs w:val="22"/>
        </w:rPr>
        <w:t>Pani Longina Kolanowska odpowiedziała radnemu, że mówi o faktach i być może na tym polega róznica.</w:t>
      </w:r>
    </w:p>
    <w:p w14:paraId="2CD221A6" w14:textId="1461A6D0" w:rsidR="0051689D" w:rsidRDefault="0051689D" w:rsidP="00B81533">
      <w:pPr>
        <w:jc w:val="both"/>
        <w:rPr>
          <w:rFonts w:asciiTheme="minorHAnsi" w:hAnsiTheme="minorHAnsi" w:cstheme="minorHAnsi"/>
          <w:sz w:val="22"/>
          <w:szCs w:val="22"/>
        </w:rPr>
      </w:pPr>
    </w:p>
    <w:p w14:paraId="0149344F" w14:textId="7F5E6E77" w:rsidR="0051689D" w:rsidRDefault="0051689D" w:rsidP="00B81533">
      <w:pPr>
        <w:jc w:val="both"/>
        <w:rPr>
          <w:rFonts w:asciiTheme="minorHAnsi" w:hAnsiTheme="minorHAnsi" w:cstheme="minorHAnsi"/>
          <w:sz w:val="22"/>
          <w:szCs w:val="22"/>
        </w:rPr>
      </w:pPr>
      <w:r>
        <w:rPr>
          <w:rFonts w:asciiTheme="minorHAnsi" w:hAnsiTheme="minorHAnsi" w:cstheme="minorHAnsi"/>
          <w:sz w:val="22"/>
          <w:szCs w:val="22"/>
        </w:rPr>
        <w:t>Radna Ewa Wysocka powiedziała, że będąc z kolegami w opozycji, można było ta opozycję naśladować, bo obecnie dzieje się strasznie.</w:t>
      </w:r>
    </w:p>
    <w:p w14:paraId="64C0B973" w14:textId="5097521C" w:rsidR="0051689D" w:rsidRDefault="0051689D" w:rsidP="00B81533">
      <w:pPr>
        <w:jc w:val="both"/>
        <w:rPr>
          <w:rFonts w:asciiTheme="minorHAnsi" w:hAnsiTheme="minorHAnsi" w:cstheme="minorHAnsi"/>
          <w:sz w:val="22"/>
          <w:szCs w:val="22"/>
        </w:rPr>
      </w:pPr>
    </w:p>
    <w:p w14:paraId="5835D423" w14:textId="16A4CF92" w:rsidR="0051689D" w:rsidRDefault="0051689D" w:rsidP="00B81533">
      <w:pPr>
        <w:jc w:val="both"/>
        <w:rPr>
          <w:rFonts w:asciiTheme="minorHAnsi" w:hAnsiTheme="minorHAnsi" w:cstheme="minorHAnsi"/>
          <w:sz w:val="22"/>
          <w:szCs w:val="22"/>
        </w:rPr>
      </w:pPr>
      <w:r>
        <w:rPr>
          <w:rFonts w:asciiTheme="minorHAnsi" w:hAnsiTheme="minorHAnsi" w:cstheme="minorHAnsi"/>
          <w:sz w:val="22"/>
          <w:szCs w:val="22"/>
        </w:rPr>
        <w:t>Pan radny Janus zapytał, czy lepsze jest siedzenie i nie odzywanie się?</w:t>
      </w:r>
      <w:r w:rsidR="00734006">
        <w:rPr>
          <w:rFonts w:asciiTheme="minorHAnsi" w:hAnsiTheme="minorHAnsi" w:cstheme="minorHAnsi"/>
          <w:sz w:val="22"/>
          <w:szCs w:val="22"/>
        </w:rPr>
        <w:t xml:space="preserve"> I dodał, że wiele zależy od charakteru.</w:t>
      </w:r>
    </w:p>
    <w:p w14:paraId="4BBBC1D2" w14:textId="7D076E73" w:rsidR="00734006" w:rsidRDefault="00734006" w:rsidP="00B81533">
      <w:pPr>
        <w:jc w:val="both"/>
        <w:rPr>
          <w:rFonts w:asciiTheme="minorHAnsi" w:hAnsiTheme="minorHAnsi" w:cstheme="minorHAnsi"/>
          <w:sz w:val="22"/>
          <w:szCs w:val="22"/>
        </w:rPr>
      </w:pPr>
    </w:p>
    <w:p w14:paraId="212537D4" w14:textId="5E124354" w:rsidR="00734006" w:rsidRDefault="00734006" w:rsidP="00B81533">
      <w:pPr>
        <w:jc w:val="both"/>
        <w:rPr>
          <w:rFonts w:asciiTheme="minorHAnsi" w:hAnsiTheme="minorHAnsi" w:cstheme="minorHAnsi"/>
          <w:sz w:val="22"/>
          <w:szCs w:val="22"/>
        </w:rPr>
      </w:pPr>
      <w:r>
        <w:rPr>
          <w:rFonts w:asciiTheme="minorHAnsi" w:hAnsiTheme="minorHAnsi" w:cstheme="minorHAnsi"/>
          <w:sz w:val="22"/>
          <w:szCs w:val="22"/>
        </w:rPr>
        <w:t xml:space="preserve">Pani Ewa Wysocka powiedział, iż rozumie </w:t>
      </w:r>
      <w:r w:rsidR="009D797A">
        <w:rPr>
          <w:rFonts w:asciiTheme="minorHAnsi" w:hAnsiTheme="minorHAnsi" w:cstheme="minorHAnsi"/>
          <w:sz w:val="22"/>
          <w:szCs w:val="22"/>
        </w:rPr>
        <w:t>jeżeli jest o co walczyć, to można walczyć, ale jeżeli nie ma o co walczyc, to należy się nad sobą zastanowić.</w:t>
      </w:r>
    </w:p>
    <w:p w14:paraId="7DADCA59" w14:textId="0F38BA90" w:rsidR="009D797A" w:rsidRDefault="009D797A" w:rsidP="00B81533">
      <w:pPr>
        <w:jc w:val="both"/>
        <w:rPr>
          <w:rFonts w:asciiTheme="minorHAnsi" w:hAnsiTheme="minorHAnsi" w:cstheme="minorHAnsi"/>
          <w:sz w:val="22"/>
          <w:szCs w:val="22"/>
        </w:rPr>
      </w:pPr>
    </w:p>
    <w:p w14:paraId="0E59CE1A" w14:textId="094BDFF1" w:rsidR="009D797A" w:rsidRDefault="009D797A" w:rsidP="00B81533">
      <w:pPr>
        <w:jc w:val="both"/>
        <w:rPr>
          <w:rFonts w:asciiTheme="minorHAnsi" w:hAnsiTheme="minorHAnsi" w:cstheme="minorHAnsi"/>
          <w:sz w:val="22"/>
          <w:szCs w:val="22"/>
        </w:rPr>
      </w:pPr>
      <w:r>
        <w:rPr>
          <w:rFonts w:asciiTheme="minorHAnsi" w:hAnsiTheme="minorHAnsi" w:cstheme="minorHAnsi"/>
          <w:sz w:val="22"/>
          <w:szCs w:val="22"/>
        </w:rPr>
        <w:t>Pani radna Erenc – Szpek odniosła się do mentalności Polaków i porównała atmosferę na sesjach do Rzeczpospolitej Szlacheckiej – bo tylko się krytykuje, niszczy i zabija, a motywem przewodnim jest prywata – mój plac zabaw, moja droga, moja inwestycja itp.</w:t>
      </w:r>
    </w:p>
    <w:p w14:paraId="3EDACD95" w14:textId="6B0DAD56" w:rsidR="006D0A51" w:rsidRDefault="006D0A51" w:rsidP="00B81533">
      <w:pPr>
        <w:jc w:val="both"/>
        <w:rPr>
          <w:rFonts w:asciiTheme="minorHAnsi" w:hAnsiTheme="minorHAnsi" w:cstheme="minorHAnsi"/>
          <w:sz w:val="22"/>
          <w:szCs w:val="22"/>
        </w:rPr>
      </w:pPr>
    </w:p>
    <w:p w14:paraId="06BF9EC7" w14:textId="52021ACF" w:rsidR="006D0A51" w:rsidRDefault="006D0A51" w:rsidP="00B81533">
      <w:pPr>
        <w:jc w:val="both"/>
        <w:rPr>
          <w:rFonts w:asciiTheme="minorHAnsi" w:hAnsiTheme="minorHAnsi" w:cstheme="minorHAnsi"/>
          <w:sz w:val="22"/>
          <w:szCs w:val="22"/>
        </w:rPr>
      </w:pPr>
      <w:r>
        <w:rPr>
          <w:rFonts w:asciiTheme="minorHAnsi" w:hAnsiTheme="minorHAnsi" w:cstheme="minorHAnsi"/>
          <w:sz w:val="22"/>
          <w:szCs w:val="22"/>
        </w:rPr>
        <w:t>Pan Henryk Janus, odpowiedział, że są rzeczy dobre, jednak on w swoim przemówieniu odniósł się do rzeczy krytycznych, a te słowa krytyki zawsze bolą.</w:t>
      </w:r>
    </w:p>
    <w:p w14:paraId="35CB52D6" w14:textId="5435BB33" w:rsidR="006D0A51" w:rsidRDefault="006D0A51" w:rsidP="00B81533">
      <w:pPr>
        <w:jc w:val="both"/>
        <w:rPr>
          <w:rFonts w:asciiTheme="minorHAnsi" w:hAnsiTheme="minorHAnsi" w:cstheme="minorHAnsi"/>
          <w:sz w:val="22"/>
          <w:szCs w:val="22"/>
        </w:rPr>
      </w:pPr>
    </w:p>
    <w:p w14:paraId="2C5B7D1A" w14:textId="457840F7" w:rsidR="006D0A51" w:rsidRDefault="006D0A51" w:rsidP="00B81533">
      <w:pPr>
        <w:jc w:val="both"/>
        <w:rPr>
          <w:rFonts w:asciiTheme="minorHAnsi" w:hAnsiTheme="minorHAnsi" w:cstheme="minorHAnsi"/>
          <w:sz w:val="22"/>
          <w:szCs w:val="22"/>
        </w:rPr>
      </w:pPr>
      <w:r>
        <w:rPr>
          <w:rFonts w:asciiTheme="minorHAnsi" w:hAnsiTheme="minorHAnsi" w:cstheme="minorHAnsi"/>
          <w:sz w:val="22"/>
          <w:szCs w:val="22"/>
        </w:rPr>
        <w:t>Radna Kolanowska podniosla, że nie boli krytyka, a jedynie nieprawda.</w:t>
      </w:r>
    </w:p>
    <w:p w14:paraId="31611FAB" w14:textId="7608B816" w:rsidR="006D0A51" w:rsidRDefault="006D0A51" w:rsidP="00B81533">
      <w:pPr>
        <w:jc w:val="both"/>
        <w:rPr>
          <w:rFonts w:asciiTheme="minorHAnsi" w:hAnsiTheme="minorHAnsi" w:cstheme="minorHAnsi"/>
          <w:sz w:val="22"/>
          <w:szCs w:val="22"/>
        </w:rPr>
      </w:pPr>
    </w:p>
    <w:p w14:paraId="478B2372" w14:textId="0D496875" w:rsidR="006D0A51" w:rsidRDefault="006D0A51" w:rsidP="00B81533">
      <w:pPr>
        <w:jc w:val="both"/>
        <w:rPr>
          <w:rFonts w:asciiTheme="minorHAnsi" w:hAnsiTheme="minorHAnsi" w:cstheme="minorHAnsi"/>
          <w:sz w:val="22"/>
          <w:szCs w:val="22"/>
        </w:rPr>
      </w:pPr>
      <w:r>
        <w:rPr>
          <w:rFonts w:asciiTheme="minorHAnsi" w:hAnsiTheme="minorHAnsi" w:cstheme="minorHAnsi"/>
          <w:sz w:val="22"/>
          <w:szCs w:val="22"/>
        </w:rPr>
        <w:t>Radny Maciej Kutka wrócił do kwestii ulicy Kochanowskiego i powiedział, że nikt środków z tej ulicy nie zabrał, bo w ogóle nie było jej w projekcie</w:t>
      </w:r>
      <w:r w:rsidR="00D36293">
        <w:rPr>
          <w:rFonts w:asciiTheme="minorHAnsi" w:hAnsiTheme="minorHAnsi" w:cstheme="minorHAnsi"/>
          <w:sz w:val="22"/>
          <w:szCs w:val="22"/>
        </w:rPr>
        <w:t>, to był wniosek, który nie uzyskał większości.</w:t>
      </w:r>
    </w:p>
    <w:p w14:paraId="54390421" w14:textId="46EB572D" w:rsidR="005A7613" w:rsidRDefault="005A7613" w:rsidP="00B81533">
      <w:pPr>
        <w:jc w:val="both"/>
        <w:rPr>
          <w:rFonts w:asciiTheme="minorHAnsi" w:hAnsiTheme="minorHAnsi" w:cstheme="minorHAnsi"/>
          <w:sz w:val="22"/>
          <w:szCs w:val="22"/>
        </w:rPr>
      </w:pPr>
      <w:r>
        <w:rPr>
          <w:rFonts w:asciiTheme="minorHAnsi" w:hAnsiTheme="minorHAnsi" w:cstheme="minorHAnsi"/>
          <w:sz w:val="22"/>
          <w:szCs w:val="22"/>
        </w:rPr>
        <w:t xml:space="preserve">Pan Sebastian Kupidura określił, że sposób dyskusji jest bardzo niski i zabral glos dlatego, by sprostować rzeczy, które są przekręcane, zwracając się do pani Kolanowskiej, powiedział, że nie może być coś wycięte jeżeli nawet nie jest zgłoszone (ul. Kochanowskiego), zwracając się do radnego Nikodema podkreślił, że będąc w opozycji, krzyczał, że robiąc ul Seminarialną to skandal i nie ma to przełożenia na kulturalną opozycję. Radny wskazał, że sytuację na sesjach osądzą mieszkańcy. Burmistrz ma swoje cele i chce je realizować, nie wszystkie mogą się podobać, jednak </w:t>
      </w:r>
      <w:r w:rsidR="00E52B28">
        <w:rPr>
          <w:rFonts w:asciiTheme="minorHAnsi" w:hAnsiTheme="minorHAnsi" w:cstheme="minorHAnsi"/>
          <w:sz w:val="22"/>
          <w:szCs w:val="22"/>
        </w:rPr>
        <w:t>najważniejszy powinien być rozwój gminy.</w:t>
      </w:r>
    </w:p>
    <w:p w14:paraId="4D7C2387" w14:textId="2E6BC524" w:rsidR="00165C54" w:rsidRDefault="00165C54" w:rsidP="00B81533">
      <w:pPr>
        <w:jc w:val="both"/>
        <w:rPr>
          <w:rFonts w:asciiTheme="minorHAnsi" w:hAnsiTheme="minorHAnsi" w:cstheme="minorHAnsi"/>
          <w:sz w:val="22"/>
          <w:szCs w:val="22"/>
        </w:rPr>
      </w:pPr>
    </w:p>
    <w:p w14:paraId="7776BA69" w14:textId="1D9E9540" w:rsidR="00165C54" w:rsidRDefault="00165C54" w:rsidP="00B81533">
      <w:pPr>
        <w:jc w:val="both"/>
        <w:rPr>
          <w:rFonts w:asciiTheme="minorHAnsi" w:hAnsiTheme="minorHAnsi" w:cstheme="minorHAnsi"/>
          <w:sz w:val="22"/>
          <w:szCs w:val="22"/>
        </w:rPr>
      </w:pPr>
      <w:r>
        <w:rPr>
          <w:rFonts w:asciiTheme="minorHAnsi" w:hAnsiTheme="minorHAnsi" w:cstheme="minorHAnsi"/>
          <w:sz w:val="22"/>
          <w:szCs w:val="22"/>
        </w:rPr>
        <w:t>Pan radny Henryk Janus podkreślił, że to koalicja robi wszystko przeciwko Burmistrzowi, a nie klub opozycyjny.</w:t>
      </w:r>
    </w:p>
    <w:p w14:paraId="67D085A6" w14:textId="45A4237F" w:rsidR="00165C54" w:rsidRDefault="00165C54" w:rsidP="00B81533">
      <w:pPr>
        <w:jc w:val="both"/>
        <w:rPr>
          <w:rFonts w:asciiTheme="minorHAnsi" w:hAnsiTheme="minorHAnsi" w:cstheme="minorHAnsi"/>
          <w:sz w:val="22"/>
          <w:szCs w:val="22"/>
        </w:rPr>
      </w:pPr>
    </w:p>
    <w:p w14:paraId="44F29215" w14:textId="3AB0A614" w:rsidR="00165C54" w:rsidRDefault="00165C54" w:rsidP="00B81533">
      <w:pPr>
        <w:jc w:val="both"/>
        <w:rPr>
          <w:rFonts w:asciiTheme="minorHAnsi" w:hAnsiTheme="minorHAnsi" w:cstheme="minorHAnsi"/>
          <w:sz w:val="22"/>
          <w:szCs w:val="22"/>
        </w:rPr>
      </w:pPr>
      <w:r>
        <w:rPr>
          <w:rFonts w:asciiTheme="minorHAnsi" w:hAnsiTheme="minorHAnsi" w:cstheme="minorHAnsi"/>
          <w:sz w:val="22"/>
          <w:szCs w:val="22"/>
        </w:rPr>
        <w:t>Pan Szuberski zapytał pana Janusa, jaka jest w końcu rzeczywistość, bo raz klub zabiera, a raz daje środki? Co do przebudowy ulicy Seminarialnej, to dzięki postawie radnych Chudzickiego i Łatki ta ulica została i doszła ulica Różana, a mimo wszystko na ulicę Kochanowskiego projekt był gotowy, a ci radni co stopowali tą ulice to na facebooku opisują inną rzeczywistoś</w:t>
      </w:r>
      <w:r w:rsidR="001976A7">
        <w:rPr>
          <w:rFonts w:asciiTheme="minorHAnsi" w:hAnsiTheme="minorHAnsi" w:cstheme="minorHAnsi"/>
          <w:sz w:val="22"/>
          <w:szCs w:val="22"/>
        </w:rPr>
        <w:t>ć</w:t>
      </w:r>
      <w:r>
        <w:rPr>
          <w:rFonts w:asciiTheme="minorHAnsi" w:hAnsiTheme="minorHAnsi" w:cstheme="minorHAnsi"/>
          <w:sz w:val="22"/>
          <w:szCs w:val="22"/>
        </w:rPr>
        <w:t>.</w:t>
      </w:r>
    </w:p>
    <w:p w14:paraId="7BC1A236" w14:textId="4E78E0BD" w:rsidR="0078542D" w:rsidRDefault="0078542D" w:rsidP="00B81533">
      <w:pPr>
        <w:jc w:val="both"/>
        <w:rPr>
          <w:rFonts w:asciiTheme="minorHAnsi" w:hAnsiTheme="minorHAnsi" w:cstheme="minorHAnsi"/>
          <w:sz w:val="22"/>
          <w:szCs w:val="22"/>
        </w:rPr>
      </w:pPr>
    </w:p>
    <w:p w14:paraId="0E528B74" w14:textId="19ADEFE4" w:rsidR="0078542D" w:rsidRDefault="0078542D" w:rsidP="00B81533">
      <w:pPr>
        <w:jc w:val="both"/>
        <w:rPr>
          <w:rFonts w:asciiTheme="minorHAnsi" w:hAnsiTheme="minorHAnsi" w:cstheme="minorHAnsi"/>
          <w:sz w:val="22"/>
          <w:szCs w:val="22"/>
        </w:rPr>
      </w:pPr>
      <w:r>
        <w:rPr>
          <w:rFonts w:asciiTheme="minorHAnsi" w:hAnsiTheme="minorHAnsi" w:cstheme="minorHAnsi"/>
          <w:sz w:val="22"/>
          <w:szCs w:val="22"/>
        </w:rPr>
        <w:t>Pan Adam Nadolny stwierdził, że radne swoimi wypowiedziami trafiły w sedno, a największymi zadymiarzami są radny Wojciechowski i Janus. Radny określił, iż radni maja krótka pamięć, bo powiedzieli kiedyś że jak radny Nadolny nic nie dostanie to skruszeje – to stwierdzenie jak na razie nie ma racji bytu.</w:t>
      </w:r>
    </w:p>
    <w:p w14:paraId="40D8B6CF" w14:textId="54E9FE80" w:rsidR="007E007E" w:rsidRDefault="007E007E" w:rsidP="00B81533">
      <w:pPr>
        <w:jc w:val="both"/>
        <w:rPr>
          <w:rFonts w:asciiTheme="minorHAnsi" w:hAnsiTheme="minorHAnsi" w:cstheme="minorHAnsi"/>
          <w:sz w:val="22"/>
          <w:szCs w:val="22"/>
        </w:rPr>
      </w:pPr>
    </w:p>
    <w:p w14:paraId="2FD547D2" w14:textId="046BD1FE" w:rsidR="007E007E" w:rsidRDefault="007E007E" w:rsidP="00B81533">
      <w:pPr>
        <w:jc w:val="both"/>
        <w:rPr>
          <w:rFonts w:asciiTheme="minorHAnsi" w:hAnsiTheme="minorHAnsi" w:cstheme="minorHAnsi"/>
          <w:sz w:val="22"/>
          <w:szCs w:val="22"/>
        </w:rPr>
      </w:pPr>
      <w:r>
        <w:rPr>
          <w:rFonts w:asciiTheme="minorHAnsi" w:hAnsiTheme="minorHAnsi" w:cstheme="minorHAnsi"/>
          <w:sz w:val="22"/>
          <w:szCs w:val="22"/>
        </w:rPr>
        <w:t>Pan Nikodem wyjaśnił, iż nie przypomina sobie wykrzykiwanych słów co do ulicy Seminarialnej, jednak pamięta, iż chodziło o to że są inne miejsca, które potrzebują przebudowy.</w:t>
      </w:r>
    </w:p>
    <w:p w14:paraId="3763B64B" w14:textId="07553DDB" w:rsidR="007E007E" w:rsidRDefault="007E007E" w:rsidP="00B81533">
      <w:pPr>
        <w:jc w:val="both"/>
        <w:rPr>
          <w:rFonts w:asciiTheme="minorHAnsi" w:hAnsiTheme="minorHAnsi" w:cstheme="minorHAnsi"/>
          <w:sz w:val="22"/>
          <w:szCs w:val="22"/>
        </w:rPr>
      </w:pPr>
    </w:p>
    <w:p w14:paraId="6C32AF88" w14:textId="2CCBAEDA" w:rsidR="007E007E" w:rsidRDefault="007E007E" w:rsidP="00B81533">
      <w:pPr>
        <w:jc w:val="both"/>
        <w:rPr>
          <w:rFonts w:asciiTheme="minorHAnsi" w:hAnsiTheme="minorHAnsi" w:cstheme="minorHAnsi"/>
          <w:sz w:val="22"/>
          <w:szCs w:val="22"/>
        </w:rPr>
      </w:pPr>
      <w:r>
        <w:rPr>
          <w:rFonts w:asciiTheme="minorHAnsi" w:hAnsiTheme="minorHAnsi" w:cstheme="minorHAnsi"/>
          <w:sz w:val="22"/>
          <w:szCs w:val="22"/>
        </w:rPr>
        <w:t>Pan Henryk Janus odniósł się do sł</w:t>
      </w:r>
      <w:r w:rsidR="001976A7">
        <w:rPr>
          <w:rFonts w:asciiTheme="minorHAnsi" w:hAnsiTheme="minorHAnsi" w:cstheme="minorHAnsi"/>
          <w:sz w:val="22"/>
          <w:szCs w:val="22"/>
        </w:rPr>
        <w:t>ó</w:t>
      </w:r>
      <w:r>
        <w:rPr>
          <w:rFonts w:asciiTheme="minorHAnsi" w:hAnsiTheme="minorHAnsi" w:cstheme="minorHAnsi"/>
          <w:sz w:val="22"/>
          <w:szCs w:val="22"/>
        </w:rPr>
        <w:t>w radnego Nadolnego i stwierdził, że do słów w dyskusji i do krytyki radni maja prawo, a radny Nadolny każdą krytykę odbiera jako obrażanie. Do pani Kolanowskiej radny powiedział, że do ulicy Seminarialnej, która była drogą dobrą i do Długiej Burmistrz mógł doda</w:t>
      </w:r>
      <w:r w:rsidR="001976A7">
        <w:rPr>
          <w:rFonts w:asciiTheme="minorHAnsi" w:hAnsiTheme="minorHAnsi" w:cstheme="minorHAnsi"/>
          <w:sz w:val="22"/>
          <w:szCs w:val="22"/>
        </w:rPr>
        <w:t>ć</w:t>
      </w:r>
      <w:r>
        <w:rPr>
          <w:rFonts w:asciiTheme="minorHAnsi" w:hAnsiTheme="minorHAnsi" w:cstheme="minorHAnsi"/>
          <w:sz w:val="22"/>
          <w:szCs w:val="22"/>
        </w:rPr>
        <w:t xml:space="preserve"> jeszcze ulice Kochanowskiego</w:t>
      </w:r>
      <w:r w:rsidR="00E2568F">
        <w:rPr>
          <w:rFonts w:asciiTheme="minorHAnsi" w:hAnsiTheme="minorHAnsi" w:cstheme="minorHAnsi"/>
          <w:sz w:val="22"/>
          <w:szCs w:val="22"/>
        </w:rPr>
        <w:t>. Poza tym należy robi</w:t>
      </w:r>
      <w:r w:rsidR="001976A7">
        <w:rPr>
          <w:rFonts w:asciiTheme="minorHAnsi" w:hAnsiTheme="minorHAnsi" w:cstheme="minorHAnsi"/>
          <w:sz w:val="22"/>
          <w:szCs w:val="22"/>
        </w:rPr>
        <w:t>ć</w:t>
      </w:r>
      <w:r w:rsidR="00E2568F">
        <w:rPr>
          <w:rFonts w:asciiTheme="minorHAnsi" w:hAnsiTheme="minorHAnsi" w:cstheme="minorHAnsi"/>
          <w:sz w:val="22"/>
          <w:szCs w:val="22"/>
        </w:rPr>
        <w:t xml:space="preserve"> drogi, które są bez chodnika, bez niczego.</w:t>
      </w:r>
    </w:p>
    <w:p w14:paraId="069EEEAC" w14:textId="1A36ECD1" w:rsidR="00E2568F" w:rsidRDefault="00E2568F" w:rsidP="00B81533">
      <w:pPr>
        <w:jc w:val="both"/>
        <w:rPr>
          <w:rFonts w:asciiTheme="minorHAnsi" w:hAnsiTheme="minorHAnsi" w:cstheme="minorHAnsi"/>
          <w:sz w:val="22"/>
          <w:szCs w:val="22"/>
        </w:rPr>
      </w:pPr>
    </w:p>
    <w:p w14:paraId="4827C778" w14:textId="35A08746" w:rsidR="00E2568F" w:rsidRDefault="00E2568F" w:rsidP="00B81533">
      <w:pPr>
        <w:jc w:val="both"/>
        <w:rPr>
          <w:rFonts w:asciiTheme="minorHAnsi" w:hAnsiTheme="minorHAnsi" w:cstheme="minorHAnsi"/>
          <w:sz w:val="22"/>
          <w:szCs w:val="22"/>
        </w:rPr>
      </w:pPr>
      <w:r>
        <w:rPr>
          <w:rFonts w:asciiTheme="minorHAnsi" w:hAnsiTheme="minorHAnsi" w:cstheme="minorHAnsi"/>
          <w:sz w:val="22"/>
          <w:szCs w:val="22"/>
        </w:rPr>
        <w:t>Burmistrz Szuberski odpowiedział, że radni nigdy nie byli namawiani aby wykreślić drogę x lub y – a pan Janus kieruje się zawsze swoja prawdą – podobnie jak radni nie byli namawiani aby wykreślić ulice Różaną, bo wręcz jest odwrotnie – to nie są radni mierni, ale wierni.</w:t>
      </w:r>
      <w:r w:rsidR="003D4F9A">
        <w:rPr>
          <w:rFonts w:asciiTheme="minorHAnsi" w:hAnsiTheme="minorHAnsi" w:cstheme="minorHAnsi"/>
          <w:sz w:val="22"/>
          <w:szCs w:val="22"/>
        </w:rPr>
        <w:t xml:space="preserve"> A ulica Kochanowskiego, będzie wnoszona do skutku.</w:t>
      </w:r>
    </w:p>
    <w:p w14:paraId="6A724F03" w14:textId="3E4E03FA" w:rsidR="003D4F9A" w:rsidRDefault="003D4F9A" w:rsidP="00B81533">
      <w:pPr>
        <w:jc w:val="both"/>
        <w:rPr>
          <w:rFonts w:asciiTheme="minorHAnsi" w:hAnsiTheme="minorHAnsi" w:cstheme="minorHAnsi"/>
          <w:sz w:val="22"/>
          <w:szCs w:val="22"/>
        </w:rPr>
      </w:pPr>
    </w:p>
    <w:p w14:paraId="51FB5826" w14:textId="3B4C9085" w:rsidR="003D4F9A" w:rsidRDefault="003D4F9A" w:rsidP="00B81533">
      <w:pPr>
        <w:jc w:val="both"/>
        <w:rPr>
          <w:rFonts w:asciiTheme="minorHAnsi" w:hAnsiTheme="minorHAnsi" w:cstheme="minorHAnsi"/>
          <w:sz w:val="22"/>
          <w:szCs w:val="22"/>
        </w:rPr>
      </w:pPr>
      <w:r>
        <w:rPr>
          <w:rFonts w:asciiTheme="minorHAnsi" w:hAnsiTheme="minorHAnsi" w:cstheme="minorHAnsi"/>
          <w:sz w:val="22"/>
          <w:szCs w:val="22"/>
        </w:rPr>
        <w:t>Pan Sebastian Kupidura wrócił do ul. Seminarialnej i przypomniał, że dzięki temu iż się wstrzymał, ta droga doczekała się realizacji.</w:t>
      </w:r>
    </w:p>
    <w:p w14:paraId="03512473" w14:textId="5AEFF2FE" w:rsidR="00E45655" w:rsidRDefault="00E45655" w:rsidP="00B81533">
      <w:pPr>
        <w:jc w:val="both"/>
        <w:rPr>
          <w:rFonts w:asciiTheme="minorHAnsi" w:hAnsiTheme="minorHAnsi" w:cstheme="minorHAnsi"/>
          <w:sz w:val="22"/>
          <w:szCs w:val="22"/>
        </w:rPr>
      </w:pPr>
    </w:p>
    <w:p w14:paraId="4249E25A" w14:textId="51A042F6" w:rsidR="00E45655" w:rsidRDefault="00E45655" w:rsidP="00B81533">
      <w:pPr>
        <w:jc w:val="both"/>
        <w:rPr>
          <w:rFonts w:asciiTheme="minorHAnsi" w:hAnsiTheme="minorHAnsi" w:cstheme="minorHAnsi"/>
          <w:sz w:val="22"/>
          <w:szCs w:val="22"/>
        </w:rPr>
      </w:pPr>
      <w:r>
        <w:rPr>
          <w:rFonts w:asciiTheme="minorHAnsi" w:hAnsiTheme="minorHAnsi" w:cstheme="minorHAnsi"/>
          <w:sz w:val="22"/>
          <w:szCs w:val="22"/>
        </w:rPr>
        <w:t>Pan Kutka powiedział, że ulica Róża została zgłoszona kiedy jego klub miał większość, bo gdyby było inaczej to Różanej by nie było, kilka dni na debatę</w:t>
      </w:r>
      <w:r w:rsidR="00C902AF">
        <w:rPr>
          <w:rFonts w:asciiTheme="minorHAnsi" w:hAnsiTheme="minorHAnsi" w:cstheme="minorHAnsi"/>
          <w:sz w:val="22"/>
          <w:szCs w:val="22"/>
        </w:rPr>
        <w:t xml:space="preserve"> w weekend majowy </w:t>
      </w:r>
      <w:r>
        <w:rPr>
          <w:rFonts w:asciiTheme="minorHAnsi" w:hAnsiTheme="minorHAnsi" w:cstheme="minorHAnsi"/>
          <w:sz w:val="22"/>
          <w:szCs w:val="22"/>
        </w:rPr>
        <w:t xml:space="preserve"> Burmistrz stracił przez swoich radnych</w:t>
      </w:r>
      <w:r w:rsidR="00C902AF">
        <w:rPr>
          <w:rFonts w:asciiTheme="minorHAnsi" w:hAnsiTheme="minorHAnsi" w:cstheme="minorHAnsi"/>
          <w:sz w:val="22"/>
          <w:szCs w:val="22"/>
        </w:rPr>
        <w:t>, a co do ulicy Kochanowskiego to nikt nie otrzymał informacji nawet dlaczego ta doga się nie zakwalifikowała.</w:t>
      </w:r>
    </w:p>
    <w:p w14:paraId="0C35A599" w14:textId="011E83FA" w:rsidR="00C902AF" w:rsidRDefault="00C902AF" w:rsidP="00B81533">
      <w:pPr>
        <w:jc w:val="both"/>
        <w:rPr>
          <w:rFonts w:asciiTheme="minorHAnsi" w:hAnsiTheme="minorHAnsi" w:cstheme="minorHAnsi"/>
          <w:sz w:val="22"/>
          <w:szCs w:val="22"/>
        </w:rPr>
      </w:pPr>
    </w:p>
    <w:p w14:paraId="0AB9B370" w14:textId="611F0B20" w:rsidR="00C902AF" w:rsidRDefault="00C902AF" w:rsidP="00B81533">
      <w:pPr>
        <w:jc w:val="both"/>
        <w:rPr>
          <w:rFonts w:asciiTheme="minorHAnsi" w:hAnsiTheme="minorHAnsi" w:cstheme="minorHAnsi"/>
          <w:sz w:val="22"/>
          <w:szCs w:val="22"/>
        </w:rPr>
      </w:pPr>
      <w:r>
        <w:rPr>
          <w:rFonts w:asciiTheme="minorHAnsi" w:hAnsiTheme="minorHAnsi" w:cstheme="minorHAnsi"/>
          <w:sz w:val="22"/>
          <w:szCs w:val="22"/>
        </w:rPr>
        <w:t>Burmistrz odpowiedział, że co do Kochanowskiego to takiej informacji nikt nie dostaje.</w:t>
      </w:r>
    </w:p>
    <w:p w14:paraId="7EFAB64B" w14:textId="73305C1F" w:rsidR="00C902AF" w:rsidRDefault="00C902AF" w:rsidP="00B81533">
      <w:pPr>
        <w:jc w:val="both"/>
        <w:rPr>
          <w:rFonts w:asciiTheme="minorHAnsi" w:hAnsiTheme="minorHAnsi" w:cstheme="minorHAnsi"/>
          <w:sz w:val="22"/>
          <w:szCs w:val="22"/>
        </w:rPr>
      </w:pPr>
    </w:p>
    <w:p w14:paraId="214AFB4A" w14:textId="0D4454A3" w:rsidR="00C902AF" w:rsidRDefault="00C902AF" w:rsidP="00B81533">
      <w:pPr>
        <w:jc w:val="both"/>
        <w:rPr>
          <w:rFonts w:asciiTheme="minorHAnsi" w:hAnsiTheme="minorHAnsi" w:cstheme="minorHAnsi"/>
          <w:sz w:val="22"/>
          <w:szCs w:val="22"/>
        </w:rPr>
      </w:pPr>
      <w:r>
        <w:rPr>
          <w:rFonts w:asciiTheme="minorHAnsi" w:hAnsiTheme="minorHAnsi" w:cstheme="minorHAnsi"/>
          <w:sz w:val="22"/>
          <w:szCs w:val="22"/>
        </w:rPr>
        <w:t>Na zakończenie pan Janus powiedział, że w jego klubie nie istnieje dyscyplina bo każdy głosuje wg swojego sumienia</w:t>
      </w:r>
      <w:r w:rsidR="00805937">
        <w:rPr>
          <w:rFonts w:asciiTheme="minorHAnsi" w:hAnsiTheme="minorHAnsi" w:cstheme="minorHAnsi"/>
          <w:sz w:val="22"/>
          <w:szCs w:val="22"/>
        </w:rPr>
        <w:t>, a w klubie współpracującym z Burmistrzem wszyscy musza głosować równo.</w:t>
      </w:r>
    </w:p>
    <w:p w14:paraId="46C0C759" w14:textId="6CAC7699" w:rsidR="00805937" w:rsidRDefault="00805937" w:rsidP="00B81533">
      <w:pPr>
        <w:jc w:val="both"/>
        <w:rPr>
          <w:rFonts w:asciiTheme="minorHAnsi" w:hAnsiTheme="minorHAnsi" w:cstheme="minorHAnsi"/>
          <w:sz w:val="22"/>
          <w:szCs w:val="22"/>
        </w:rPr>
      </w:pPr>
    </w:p>
    <w:p w14:paraId="2F4EC08C" w14:textId="002341A9" w:rsidR="00805937" w:rsidRDefault="00805937" w:rsidP="00B81533">
      <w:pPr>
        <w:jc w:val="both"/>
        <w:rPr>
          <w:rFonts w:asciiTheme="minorHAnsi" w:hAnsiTheme="minorHAnsi" w:cstheme="minorHAnsi"/>
          <w:sz w:val="22"/>
          <w:szCs w:val="22"/>
        </w:rPr>
      </w:pPr>
      <w:r>
        <w:rPr>
          <w:rFonts w:asciiTheme="minorHAnsi" w:hAnsiTheme="minorHAnsi" w:cstheme="minorHAnsi"/>
          <w:sz w:val="22"/>
          <w:szCs w:val="22"/>
        </w:rPr>
        <w:t>Pan Przewodniczący Zaranek sprostował słowa radnego, mówiąc że w jego klubie nie istnieje żadna dyscyplina.</w:t>
      </w:r>
    </w:p>
    <w:p w14:paraId="1CFC5C25" w14:textId="1867C7B1" w:rsidR="00854D5B" w:rsidRDefault="00854D5B" w:rsidP="00B81533">
      <w:pPr>
        <w:jc w:val="both"/>
        <w:rPr>
          <w:rFonts w:asciiTheme="minorHAnsi" w:hAnsiTheme="minorHAnsi" w:cstheme="minorHAnsi"/>
          <w:sz w:val="22"/>
          <w:szCs w:val="22"/>
        </w:rPr>
      </w:pPr>
    </w:p>
    <w:p w14:paraId="06FFE7DA" w14:textId="77777777" w:rsidR="00A71B1E"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sz w:val="22"/>
          <w:szCs w:val="22"/>
        </w:rPr>
        <w:br/>
      </w:r>
      <w:r w:rsidRPr="00E71B3F">
        <w:rPr>
          <w:rFonts w:asciiTheme="minorHAnsi" w:hAnsiTheme="minorHAnsi" w:cstheme="minorHAnsi"/>
          <w:b/>
          <w:bCs/>
          <w:sz w:val="22"/>
          <w:szCs w:val="22"/>
        </w:rPr>
        <w:t>c) podjęcie uchwały w sprawie podjęcia votum zaufania dla Burmistrza Rogoźna.</w:t>
      </w:r>
      <w:r w:rsidRPr="00E71B3F">
        <w:rPr>
          <w:rFonts w:asciiTheme="minorHAnsi" w:hAnsiTheme="minorHAnsi" w:cstheme="minorHAnsi"/>
          <w:b/>
          <w:bCs/>
          <w:sz w:val="22"/>
          <w:szCs w:val="22"/>
        </w:rPr>
        <w:br/>
      </w:r>
      <w:r w:rsidRPr="00E71B3F">
        <w:rPr>
          <w:rFonts w:asciiTheme="minorHAnsi" w:hAnsiTheme="minorHAnsi" w:cstheme="minorHAnsi"/>
          <w:sz w:val="22"/>
          <w:szCs w:val="22"/>
        </w:rPr>
        <w:br/>
      </w:r>
      <w:r w:rsidRPr="00E71B3F">
        <w:rPr>
          <w:rFonts w:asciiTheme="minorHAnsi" w:hAnsiTheme="minorHAnsi" w:cstheme="minorHAnsi"/>
          <w:b/>
          <w:bCs/>
          <w:sz w:val="22"/>
          <w:szCs w:val="22"/>
          <w:u w:val="single"/>
        </w:rPr>
        <w:t>Głosowano w sprawie:</w:t>
      </w:r>
      <w:r w:rsidRPr="00E71B3F">
        <w:rPr>
          <w:rFonts w:asciiTheme="minorHAnsi" w:hAnsiTheme="minorHAnsi" w:cstheme="minorHAnsi"/>
          <w:sz w:val="22"/>
          <w:szCs w:val="22"/>
        </w:rPr>
        <w:br/>
        <w:t xml:space="preserve">podjęcie uchwały w sprawie podjęcia votum zaufania dla Burmistrza Rogoźna.. </w:t>
      </w:r>
      <w:r w:rsidRPr="00E71B3F">
        <w:rPr>
          <w:rFonts w:asciiTheme="minorHAnsi" w:hAnsiTheme="minorHAnsi" w:cstheme="minorHAnsi"/>
          <w:sz w:val="22"/>
          <w:szCs w:val="22"/>
        </w:rPr>
        <w:br/>
      </w:r>
      <w:r w:rsidRPr="00E71B3F">
        <w:rPr>
          <w:rFonts w:asciiTheme="minorHAnsi" w:hAnsiTheme="minorHAnsi" w:cstheme="minorHAnsi"/>
          <w:sz w:val="22"/>
          <w:szCs w:val="22"/>
        </w:rPr>
        <w:br/>
      </w:r>
      <w:r w:rsidRPr="00E71B3F">
        <w:rPr>
          <w:rStyle w:val="Pogrubienie"/>
          <w:rFonts w:asciiTheme="minorHAnsi" w:hAnsiTheme="minorHAnsi" w:cstheme="minorHAnsi"/>
          <w:sz w:val="22"/>
          <w:szCs w:val="22"/>
          <w:u w:val="single"/>
        </w:rPr>
        <w:t>Wyniki głosowania</w:t>
      </w:r>
      <w:r w:rsidRPr="00E71B3F">
        <w:rPr>
          <w:rFonts w:asciiTheme="minorHAnsi" w:hAnsiTheme="minorHAnsi" w:cstheme="minorHAnsi"/>
          <w:sz w:val="22"/>
          <w:szCs w:val="22"/>
        </w:rPr>
        <w:br/>
        <w:t>ZA: 8, PRZECIW: 3, WSTRZYMUJĘ SIĘ: 2, BRAK GŁOSU: 0, NIEOBECNI: 2</w:t>
      </w:r>
      <w:r w:rsidRPr="00E71B3F">
        <w:rPr>
          <w:rFonts w:asciiTheme="minorHAnsi" w:hAnsiTheme="minorHAnsi" w:cstheme="minorHAnsi"/>
          <w:sz w:val="22"/>
          <w:szCs w:val="22"/>
        </w:rPr>
        <w:br/>
      </w:r>
      <w:r w:rsidRPr="00E71B3F">
        <w:rPr>
          <w:rFonts w:asciiTheme="minorHAnsi" w:hAnsiTheme="minorHAnsi" w:cstheme="minorHAnsi"/>
          <w:sz w:val="22"/>
          <w:szCs w:val="22"/>
        </w:rPr>
        <w:lastRenderedPageBreak/>
        <w:br/>
      </w:r>
      <w:r w:rsidRPr="00E71B3F">
        <w:rPr>
          <w:rFonts w:asciiTheme="minorHAnsi" w:hAnsiTheme="minorHAnsi" w:cstheme="minorHAnsi"/>
          <w:sz w:val="22"/>
          <w:szCs w:val="22"/>
          <w:u w:val="single"/>
        </w:rPr>
        <w:t>Wyniki imienne:</w:t>
      </w:r>
      <w:r w:rsidRPr="00E71B3F">
        <w:rPr>
          <w:rFonts w:asciiTheme="minorHAnsi" w:hAnsiTheme="minorHAnsi" w:cstheme="minorHAnsi"/>
          <w:sz w:val="22"/>
          <w:szCs w:val="22"/>
        </w:rPr>
        <w:br/>
        <w:t>ZA (8)</w:t>
      </w:r>
      <w:r w:rsidRPr="00E71B3F">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E71B3F">
        <w:rPr>
          <w:rFonts w:asciiTheme="minorHAnsi" w:hAnsiTheme="minorHAnsi" w:cstheme="minorHAnsi"/>
          <w:sz w:val="22"/>
          <w:szCs w:val="22"/>
        </w:rPr>
        <w:br/>
        <w:t>PRZECIW (3)</w:t>
      </w:r>
      <w:r w:rsidRPr="00E71B3F">
        <w:rPr>
          <w:rFonts w:asciiTheme="minorHAnsi" w:hAnsiTheme="minorHAnsi" w:cstheme="minorHAnsi"/>
          <w:sz w:val="22"/>
          <w:szCs w:val="22"/>
        </w:rPr>
        <w:br/>
        <w:t>Henryk Janus, Maciej Adam Kutka, Paweł Wojciechowski</w:t>
      </w:r>
      <w:r w:rsidRPr="00E71B3F">
        <w:rPr>
          <w:rFonts w:asciiTheme="minorHAnsi" w:hAnsiTheme="minorHAnsi" w:cstheme="minorHAnsi"/>
          <w:sz w:val="22"/>
          <w:szCs w:val="22"/>
        </w:rPr>
        <w:br/>
        <w:t>WSTRZYMUJĘ SIĘ (2)</w:t>
      </w:r>
      <w:r w:rsidRPr="00E71B3F">
        <w:rPr>
          <w:rFonts w:asciiTheme="minorHAnsi" w:hAnsiTheme="minorHAnsi" w:cstheme="minorHAnsi"/>
          <w:sz w:val="22"/>
          <w:szCs w:val="22"/>
        </w:rPr>
        <w:br/>
        <w:t>Sebastian Mirosław Kupidura, Hubert Kuszak</w:t>
      </w:r>
      <w:r w:rsidRPr="00E71B3F">
        <w:rPr>
          <w:rFonts w:asciiTheme="minorHAnsi" w:hAnsiTheme="minorHAnsi" w:cstheme="minorHAnsi"/>
          <w:sz w:val="22"/>
          <w:szCs w:val="22"/>
        </w:rPr>
        <w:br/>
        <w:t>NIEOBECNI (2)</w:t>
      </w:r>
      <w:r w:rsidRPr="00E71B3F">
        <w:rPr>
          <w:rFonts w:asciiTheme="minorHAnsi" w:hAnsiTheme="minorHAnsi" w:cstheme="minorHAnsi"/>
          <w:sz w:val="22"/>
          <w:szCs w:val="22"/>
        </w:rPr>
        <w:br/>
        <w:t>Roman Kinach , Jarosław Łatka</w:t>
      </w:r>
    </w:p>
    <w:p w14:paraId="797ADAC5" w14:textId="77777777" w:rsidR="00A71B1E" w:rsidRDefault="00A71B1E" w:rsidP="00E71B3F">
      <w:pPr>
        <w:rPr>
          <w:rFonts w:asciiTheme="minorHAnsi" w:hAnsiTheme="minorHAnsi" w:cstheme="minorHAnsi"/>
          <w:sz w:val="22"/>
          <w:szCs w:val="22"/>
        </w:rPr>
      </w:pPr>
    </w:p>
    <w:p w14:paraId="350A7713" w14:textId="77777777" w:rsidR="00A71B1E" w:rsidRDefault="00A71B1E" w:rsidP="00E71B3F">
      <w:pPr>
        <w:rPr>
          <w:rFonts w:asciiTheme="minorHAnsi" w:hAnsiTheme="minorHAnsi" w:cstheme="minorHAnsi"/>
          <w:sz w:val="22"/>
          <w:szCs w:val="22"/>
        </w:rPr>
      </w:pPr>
      <w:r>
        <w:rPr>
          <w:rFonts w:asciiTheme="minorHAnsi" w:hAnsiTheme="minorHAnsi" w:cstheme="minorHAnsi"/>
          <w:sz w:val="22"/>
          <w:szCs w:val="22"/>
        </w:rPr>
        <w:t>Burmistrz Roman Szuberski podziękował tym radnym , którzy potrafili dostrzec starania Burmistrza w działaniach dla rozwoju gminy. Następnie wyrazy podziękowania Burmistrz złożył, parlamentarzystom, Wojewodzie i Marszałkowi, którzy przyczynili się do możliwości dofinansowania tak wielu działań.</w:t>
      </w:r>
    </w:p>
    <w:p w14:paraId="6C6F82CA" w14:textId="77777777" w:rsidR="00A71B1E" w:rsidRDefault="00A71B1E" w:rsidP="00E71B3F">
      <w:pPr>
        <w:rPr>
          <w:rFonts w:asciiTheme="minorHAnsi" w:hAnsiTheme="minorHAnsi" w:cstheme="minorHAnsi"/>
          <w:sz w:val="22"/>
          <w:szCs w:val="22"/>
        </w:rPr>
      </w:pPr>
    </w:p>
    <w:p w14:paraId="20327F01" w14:textId="77777777" w:rsidR="00A7219B" w:rsidRDefault="00A71B1E" w:rsidP="00E71B3F">
      <w:pPr>
        <w:rPr>
          <w:rFonts w:asciiTheme="minorHAnsi" w:hAnsiTheme="minorHAnsi" w:cstheme="minorHAnsi"/>
          <w:sz w:val="22"/>
          <w:szCs w:val="22"/>
        </w:rPr>
      </w:pPr>
      <w:r>
        <w:rPr>
          <w:rFonts w:asciiTheme="minorHAnsi" w:hAnsiTheme="minorHAnsi" w:cstheme="minorHAnsi"/>
          <w:sz w:val="22"/>
          <w:szCs w:val="22"/>
        </w:rPr>
        <w:t>Przewodniczący ogłosił przerwę do godziny 19:45.</w:t>
      </w:r>
    </w:p>
    <w:p w14:paraId="2BA105CD" w14:textId="77777777" w:rsidR="00A7219B" w:rsidRDefault="00A7219B" w:rsidP="00E71B3F">
      <w:pPr>
        <w:rPr>
          <w:rFonts w:asciiTheme="minorHAnsi" w:hAnsiTheme="minorHAnsi" w:cstheme="minorHAnsi"/>
          <w:sz w:val="22"/>
          <w:szCs w:val="22"/>
        </w:rPr>
      </w:pPr>
    </w:p>
    <w:p w14:paraId="6D704716" w14:textId="0B4DD9C7" w:rsidR="00E71B3F" w:rsidRDefault="00A7219B" w:rsidP="00E71B3F">
      <w:pPr>
        <w:rPr>
          <w:rFonts w:asciiTheme="minorHAnsi" w:hAnsiTheme="minorHAnsi" w:cstheme="minorHAnsi"/>
          <w:b/>
          <w:bCs/>
          <w:sz w:val="22"/>
          <w:szCs w:val="22"/>
        </w:rPr>
      </w:pPr>
      <w:r>
        <w:rPr>
          <w:rFonts w:asciiTheme="minorHAnsi" w:hAnsiTheme="minorHAnsi" w:cstheme="minorHAnsi"/>
          <w:sz w:val="22"/>
          <w:szCs w:val="22"/>
        </w:rPr>
        <w:t>Po przerwie pan Zaranek wznowił obrady.</w:t>
      </w:r>
      <w:r w:rsidR="00243C10" w:rsidRPr="00E71B3F">
        <w:rPr>
          <w:rFonts w:asciiTheme="minorHAnsi" w:hAnsiTheme="minorHAnsi" w:cstheme="minorHAnsi"/>
          <w:sz w:val="22"/>
          <w:szCs w:val="22"/>
        </w:rPr>
        <w:br/>
      </w:r>
      <w:r w:rsidR="00243C10" w:rsidRPr="00E71B3F">
        <w:rPr>
          <w:rFonts w:asciiTheme="minorHAnsi" w:hAnsiTheme="minorHAnsi" w:cstheme="minorHAnsi"/>
          <w:sz w:val="22"/>
          <w:szCs w:val="22"/>
        </w:rPr>
        <w:br/>
      </w:r>
      <w:r w:rsidR="00243C10" w:rsidRPr="00E71B3F">
        <w:rPr>
          <w:rFonts w:asciiTheme="minorHAnsi" w:hAnsiTheme="minorHAnsi" w:cstheme="minorHAnsi"/>
          <w:b/>
          <w:bCs/>
          <w:sz w:val="22"/>
          <w:szCs w:val="22"/>
        </w:rPr>
        <w:t>8. Wykonanie budżetu Gminy Rogoźno za 2020 rok:</w:t>
      </w:r>
      <w:r w:rsidR="00243C10" w:rsidRPr="00E71B3F">
        <w:rPr>
          <w:rFonts w:asciiTheme="minorHAnsi" w:hAnsiTheme="minorHAnsi" w:cstheme="minorHAnsi"/>
          <w:sz w:val="22"/>
          <w:szCs w:val="22"/>
        </w:rPr>
        <w:br/>
      </w:r>
      <w:r w:rsidR="00243C10" w:rsidRPr="00E71B3F">
        <w:rPr>
          <w:rFonts w:asciiTheme="minorHAnsi" w:hAnsiTheme="minorHAnsi" w:cstheme="minorHAnsi"/>
          <w:sz w:val="22"/>
          <w:szCs w:val="22"/>
        </w:rPr>
        <w:br/>
      </w:r>
      <w:r w:rsidR="00243C10" w:rsidRPr="00E71B3F">
        <w:rPr>
          <w:rFonts w:asciiTheme="minorHAnsi" w:hAnsiTheme="minorHAnsi" w:cstheme="minorHAnsi"/>
          <w:b/>
          <w:bCs/>
          <w:sz w:val="22"/>
          <w:szCs w:val="22"/>
        </w:rPr>
        <w:t>a) sprawozdanie Burmistrza Rogoźna z wykonania budżetu za 2020 rok wraz z informacją o stanie mienia Gminy Rogoźno oraz sprawozdaniem finansowym za rok 2020,</w:t>
      </w:r>
    </w:p>
    <w:p w14:paraId="5000E0D3" w14:textId="3A3A6638" w:rsidR="00E71B3F" w:rsidRPr="00E71B3F" w:rsidRDefault="00243C10" w:rsidP="00E71B3F">
      <w:pPr>
        <w:rPr>
          <w:rFonts w:asciiTheme="minorHAnsi" w:hAnsiTheme="minorHAnsi" w:cstheme="minorHAnsi"/>
          <w:sz w:val="22"/>
          <w:szCs w:val="22"/>
        </w:rPr>
      </w:pPr>
      <w:r w:rsidRPr="00E71B3F">
        <w:rPr>
          <w:rFonts w:asciiTheme="minorHAnsi" w:hAnsiTheme="minorHAnsi" w:cstheme="minorHAnsi"/>
          <w:b/>
          <w:bCs/>
          <w:sz w:val="22"/>
          <w:szCs w:val="22"/>
        </w:rPr>
        <w:br/>
      </w:r>
      <w:r w:rsidR="00E71B3F" w:rsidRPr="00E71B3F">
        <w:rPr>
          <w:rFonts w:asciiTheme="minorHAnsi" w:hAnsiTheme="minorHAnsi" w:cstheme="minorHAnsi"/>
          <w:sz w:val="22"/>
          <w:szCs w:val="22"/>
        </w:rPr>
        <w:t>Przewodniczący Rady Miejskiej w Rogoźnie p. Łukasz Zaranek wznowił posiedzenie po przerwie i zarządził sprawdzenie kworum. Po sprawdzeniu kworum Przewodniczący stwierdził, że na sali obecnych jest ośmiu radnych na piętnastu. Przewodniczący otworzył punkt obrad „Wykonanie budżetu Gminy Rogoźno za 2020 rok”.</w:t>
      </w:r>
    </w:p>
    <w:p w14:paraId="4CBDE1B5"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t>Sprawozdanie Burmistrza Rogoźna z wykonania budżetu za 2020 rok wraz z informacją o stanie mienia Gminy Rogoźno oraz sprawozdaniem finansowym za rok 2020 przedstawiła Skarbnik Gminy Rogoźno p. Irena Ławniczak.</w:t>
      </w:r>
    </w:p>
    <w:p w14:paraId="2B88BB8A"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t>Po przedstawieniu przez Skarbnik Gminy Rogoźno informacji, jak powyżej, Przewodniczący Rady Miejskiej w Rogoźnie ponownie zarządził sprawdzenie kworum. Po sprawdzeniu kworum Przewodniczący stwierdził, że na piętnastu radnych obecnych jest trzynastu i Rada jest władna do podejmowania prawomocnych uchwał.</w:t>
      </w:r>
    </w:p>
    <w:p w14:paraId="3ACB854E" w14:textId="77777777" w:rsidR="00E71B3F" w:rsidRPr="00E71B3F"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E71B3F">
        <w:rPr>
          <w:rFonts w:asciiTheme="minorHAnsi" w:hAnsiTheme="minorHAnsi" w:cstheme="minorHAnsi"/>
          <w:b/>
          <w:bCs/>
          <w:sz w:val="22"/>
          <w:szCs w:val="22"/>
        </w:rPr>
        <w:t>b) opinia Regionalnej Izby Obrachunkowej o przedłożonym przez Burmistrza Rogoźna sprawozdaniu z wykonania budżetu gminy za 2020 rok,</w:t>
      </w:r>
      <w:r w:rsidRPr="00E71B3F">
        <w:rPr>
          <w:rFonts w:asciiTheme="minorHAnsi" w:hAnsiTheme="minorHAnsi" w:cstheme="minorHAnsi"/>
          <w:sz w:val="22"/>
          <w:szCs w:val="22"/>
        </w:rPr>
        <w:br/>
      </w:r>
      <w:r w:rsidRPr="00E71B3F">
        <w:rPr>
          <w:rFonts w:asciiTheme="minorHAnsi" w:hAnsiTheme="minorHAnsi" w:cstheme="minorHAnsi"/>
          <w:sz w:val="22"/>
          <w:szCs w:val="22"/>
        </w:rPr>
        <w:br/>
      </w:r>
      <w:r w:rsidR="00E71B3F" w:rsidRPr="00E71B3F">
        <w:rPr>
          <w:rFonts w:asciiTheme="minorHAnsi" w:hAnsiTheme="minorHAnsi" w:cstheme="minorHAnsi"/>
          <w:sz w:val="22"/>
          <w:szCs w:val="22"/>
        </w:rPr>
        <w:t>Przewodniczący Rady Miejskiej w Rogoźnie otworzył podpunkt b) przedmiotowego punktu obrad.</w:t>
      </w:r>
    </w:p>
    <w:p w14:paraId="300BF85F"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t>Skarbnik Gminy Rogoźno przedstawiła uchwałę Składu Orzekającego Regionalnej Izby Obrachunkowej w Poznaniu z dnia 29 kwietnia 2021 r. w sprawie opinii o sprawozdaniu z wykonania budżetu Gminy Rogoźno za rok 2020 wraz z informacją o stanie mienia jednostki. Skarbnik wskazała, że opinia była pozytywna, z uwagami.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7C2C58">
        <w:rPr>
          <w:rFonts w:asciiTheme="minorHAnsi" w:hAnsiTheme="minorHAnsi" w:cstheme="minorHAnsi"/>
          <w:b/>
          <w:bCs/>
          <w:sz w:val="22"/>
          <w:szCs w:val="22"/>
        </w:rPr>
        <w:t>c) przedstawienie wniosku wraz z opinią Komisji Rewizyjnej w sprawie udzielenia absolutorium Burmistrzowi Rogoźna za 2020 rok,</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Pr="00E71B3F">
        <w:rPr>
          <w:rFonts w:asciiTheme="minorHAnsi" w:hAnsiTheme="minorHAnsi" w:cstheme="minorHAnsi"/>
          <w:sz w:val="22"/>
          <w:szCs w:val="22"/>
        </w:rPr>
        <w:t>Przewodniczący Rady Miejskiej w Rogoźnie otworzył podpunkt c) przedmiotowego punktu obrad.</w:t>
      </w:r>
    </w:p>
    <w:p w14:paraId="56442C7A"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lastRenderedPageBreak/>
        <w:t>Przewodniczący Komisji Rewizyjnej Rady Miejskiej w Rogoźnie p. Krzysztof Nikodem przedstawił uchwałę nr 1/2021 Komisji Rewizyjnej z dnia 25 maja 2021 r. w sprawie wniosku o udzielenie absolutorium Burmistrzowi Rogoźna za 2020 rok. Przewodniczący Komisji wskazał, że Komisja Rewizyjna jednogłośnie przyjęła wniosek o udzielenie absolutorium Burmistrzowi Rogoźna za rok 2020.</w:t>
      </w:r>
    </w:p>
    <w:p w14:paraId="5DE0028F" w14:textId="77777777" w:rsidR="00E71B3F" w:rsidRPr="00355DD7" w:rsidRDefault="00243C10" w:rsidP="00355DD7">
      <w:pPr>
        <w:jc w:val="both"/>
        <w:rPr>
          <w:rFonts w:asciiTheme="minorHAnsi" w:hAnsiTheme="minorHAnsi" w:cstheme="minorHAnsi"/>
          <w:sz w:val="22"/>
          <w:szCs w:val="22"/>
        </w:rPr>
      </w:pPr>
      <w:r w:rsidRPr="00373254">
        <w:rPr>
          <w:rFonts w:asciiTheme="minorHAnsi" w:hAnsiTheme="minorHAnsi" w:cstheme="minorHAnsi"/>
          <w:sz w:val="22"/>
          <w:szCs w:val="22"/>
        </w:rPr>
        <w:br/>
      </w:r>
      <w:r w:rsidRPr="007C2C58">
        <w:rPr>
          <w:rFonts w:asciiTheme="minorHAnsi" w:hAnsiTheme="minorHAnsi" w:cstheme="minorHAnsi"/>
          <w:b/>
          <w:bCs/>
          <w:sz w:val="22"/>
          <w:szCs w:val="22"/>
        </w:rPr>
        <w:t>d) opinia Regionalnej Izby Obrachunkowej o wniosku Komisji Rewizyjnej Rady Miejskiej w Rogoźnie o udzielenie Burmistrzowi Rogoźna absolutorium z tytułu wykonania budżetu za 2020 rok,</w:t>
      </w:r>
      <w:r w:rsidRPr="007C2C58">
        <w:rPr>
          <w:rFonts w:asciiTheme="minorHAnsi" w:hAnsiTheme="minorHAnsi" w:cstheme="minorHAnsi"/>
          <w:b/>
          <w:bCs/>
          <w:sz w:val="22"/>
          <w:szCs w:val="22"/>
        </w:rPr>
        <w:br/>
      </w:r>
      <w:r w:rsidRPr="00373254">
        <w:rPr>
          <w:rFonts w:asciiTheme="minorHAnsi" w:hAnsiTheme="minorHAnsi" w:cstheme="minorHAnsi"/>
          <w:sz w:val="22"/>
          <w:szCs w:val="22"/>
        </w:rPr>
        <w:br/>
      </w:r>
      <w:r w:rsidR="00E71B3F" w:rsidRPr="00355DD7">
        <w:rPr>
          <w:rFonts w:asciiTheme="minorHAnsi" w:hAnsiTheme="minorHAnsi" w:cstheme="minorHAnsi"/>
          <w:sz w:val="22"/>
          <w:szCs w:val="22"/>
        </w:rPr>
        <w:t>Przewodniczący Rady Miejskiej w Rogoźnie otworzył podpunkt d) przedmiotowego punktu obrad.</w:t>
      </w:r>
    </w:p>
    <w:p w14:paraId="75CF1D0F" w14:textId="77777777" w:rsidR="00E71B3F" w:rsidRPr="00355DD7" w:rsidRDefault="00E71B3F"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Komisji Rewizyjnej przedstawił uchwałę Składu Orzekającego Regionalnej Izby Obrachunkowej w Poznaniu z dnia 15 czerwca 2021 r. w sprawie opinii o wniosku Komisji Rewizyjnej Rady Miejskiej w Rogoźnie o udzielenie Burmistrzowi Rogoźna absolutorium z tytułu wykonania budżetu za 2020 rok. Przewodniczący Komisji Rewizyjnej wskazał, że zgodnie z tą uchwałą Składu Orzekającego RIO w Poznaniu wniosek Komisji w sprawie udzielenia absolutorium Burmistrzowi Rogoźna z wykonania budżetu za 2020 rok jest należycie uzasadniony.</w:t>
      </w:r>
    </w:p>
    <w:p w14:paraId="5F164012" w14:textId="77777777" w:rsidR="00355DD7" w:rsidRPr="00355DD7" w:rsidRDefault="00243C10" w:rsidP="00355DD7">
      <w:pPr>
        <w:rPr>
          <w:rFonts w:asciiTheme="minorHAnsi" w:hAnsiTheme="minorHAnsi" w:cstheme="minorHAnsi"/>
          <w:sz w:val="22"/>
          <w:szCs w:val="22"/>
        </w:rPr>
      </w:pPr>
      <w:r w:rsidRPr="00373254">
        <w:rPr>
          <w:rFonts w:asciiTheme="minorHAnsi" w:hAnsiTheme="minorHAnsi" w:cstheme="minorHAnsi"/>
          <w:sz w:val="22"/>
          <w:szCs w:val="22"/>
        </w:rPr>
        <w:br/>
      </w:r>
      <w:r w:rsidRPr="00355DD7">
        <w:rPr>
          <w:rFonts w:asciiTheme="minorHAnsi" w:hAnsiTheme="minorHAnsi" w:cstheme="minorHAnsi"/>
          <w:b/>
          <w:bCs/>
          <w:sz w:val="22"/>
          <w:szCs w:val="22"/>
        </w:rPr>
        <w:t>e) dyskusja nad sprawozdaniami i wnioskiem Komisji Rewizyjnej,</w:t>
      </w:r>
      <w:r w:rsidRPr="00355DD7">
        <w:rPr>
          <w:rFonts w:asciiTheme="minorHAnsi" w:hAnsiTheme="minorHAnsi" w:cstheme="minorHAnsi"/>
          <w:sz w:val="22"/>
          <w:szCs w:val="22"/>
        </w:rPr>
        <w:br/>
      </w:r>
      <w:r w:rsidRPr="00355DD7">
        <w:rPr>
          <w:rFonts w:asciiTheme="minorHAnsi" w:hAnsiTheme="minorHAnsi" w:cstheme="minorHAnsi"/>
          <w:sz w:val="22"/>
          <w:szCs w:val="22"/>
        </w:rPr>
        <w:br/>
      </w:r>
      <w:r w:rsidR="00355DD7" w:rsidRPr="00355DD7">
        <w:rPr>
          <w:rFonts w:asciiTheme="minorHAnsi" w:hAnsiTheme="minorHAnsi" w:cstheme="minorHAnsi"/>
          <w:sz w:val="22"/>
          <w:szCs w:val="22"/>
        </w:rPr>
        <w:t>Przewodniczący Rady Miejskiej w Rogoźnie otworzył podpunkt e) przedmiotowego punktu obrad i otworzył dyskusję.</w:t>
      </w:r>
    </w:p>
    <w:p w14:paraId="73A4CC9A" w14:textId="77777777" w:rsidR="00355DD7" w:rsidRPr="00355DD7" w:rsidRDefault="00355DD7" w:rsidP="00355DD7">
      <w:pPr>
        <w:rPr>
          <w:rFonts w:asciiTheme="minorHAnsi" w:hAnsiTheme="minorHAnsi" w:cstheme="minorHAnsi"/>
          <w:sz w:val="22"/>
          <w:szCs w:val="22"/>
        </w:rPr>
      </w:pPr>
      <w:r w:rsidRPr="00355DD7">
        <w:rPr>
          <w:rFonts w:asciiTheme="minorHAnsi" w:hAnsiTheme="minorHAnsi" w:cstheme="minorHAnsi"/>
          <w:sz w:val="22"/>
          <w:szCs w:val="22"/>
        </w:rPr>
        <w:t>Głos zabrał radny p. Maciej Kutka, który zapytał, kiedy zebrała się Komisja Rewizyjna, na której został sformułowany ww. wniosek? Przewodniczący Rady Miejskiej w Rogoźnie odpowiedział, że to odbyło się jeszcze w maju. Przewodniczący Komisji Rewizyjnej wskazał, że jest to w sprawozdaniu z ubiegłego miesiąca i jest to też w protokole, było to w maju.</w:t>
      </w:r>
    </w:p>
    <w:p w14:paraId="3C0011A3" w14:textId="0C9787BF" w:rsidR="00355DD7" w:rsidRPr="00355DD7" w:rsidRDefault="00243C10" w:rsidP="00355DD7">
      <w:pPr>
        <w:rPr>
          <w:rFonts w:asciiTheme="minorHAnsi" w:hAnsiTheme="minorHAnsi" w:cstheme="minorHAnsi"/>
          <w:sz w:val="22"/>
          <w:szCs w:val="22"/>
        </w:rPr>
      </w:pPr>
      <w:r w:rsidRPr="00373254">
        <w:rPr>
          <w:rFonts w:asciiTheme="minorHAnsi" w:hAnsiTheme="minorHAnsi" w:cstheme="minorHAnsi"/>
          <w:sz w:val="22"/>
          <w:szCs w:val="22"/>
        </w:rPr>
        <w:br/>
      </w:r>
      <w:r w:rsidRPr="007C2C58">
        <w:rPr>
          <w:rFonts w:asciiTheme="minorHAnsi" w:hAnsiTheme="minorHAnsi" w:cstheme="minorHAnsi"/>
          <w:b/>
          <w:bCs/>
          <w:sz w:val="22"/>
          <w:szCs w:val="22"/>
        </w:rPr>
        <w:t>f) podjęcie uchwały w sprawie zatwierdzenia sprawozdania finansowego oraz sprawozdania z wykonania budżetu Gminy Rogoźno za 2020 rok,</w:t>
      </w:r>
      <w:r w:rsidRPr="007C2C58">
        <w:rPr>
          <w:rFonts w:asciiTheme="minorHAnsi" w:hAnsiTheme="minorHAnsi" w:cstheme="minorHAnsi"/>
          <w:b/>
          <w:bCs/>
          <w:sz w:val="22"/>
          <w:szCs w:val="22"/>
        </w:rPr>
        <w:br/>
      </w:r>
      <w:r w:rsidRPr="00373254">
        <w:rPr>
          <w:rFonts w:asciiTheme="minorHAnsi" w:hAnsiTheme="minorHAnsi" w:cstheme="minorHAnsi"/>
          <w:sz w:val="22"/>
          <w:szCs w:val="22"/>
        </w:rPr>
        <w:br/>
      </w:r>
      <w:r w:rsidR="00355DD7" w:rsidRPr="00355DD7">
        <w:rPr>
          <w:rFonts w:asciiTheme="minorHAnsi" w:hAnsiTheme="minorHAnsi" w:cstheme="minorHAnsi"/>
          <w:sz w:val="22"/>
          <w:szCs w:val="22"/>
        </w:rPr>
        <w:t>Przewodniczący Rady Miejskiej w Rogoźnie otworzył podpunkt f) przedmiotowego punktu obrad „podjęcie uchwały w sprawie zatwierdzenia sprawozdania finansowego oraz sprawozdania z wykonania budżetu Gminy Rogoźno za 2020 rok”.</w:t>
      </w:r>
    </w:p>
    <w:p w14:paraId="69B17DCB"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Skarbnik Gminy Rogoźno przedstawiła projekt uchwały Rady Miejskiej w Rogoźnie w sprawie zatwierdzenia sprawozdania finansowego oraz sprawozdania z wykonania budżetu Gminy Rogoźno za 2020 rok.</w:t>
      </w:r>
    </w:p>
    <w:p w14:paraId="5933D4F2"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Rady Miejskiej w Rogoźnie zapytał radnych, czy są uwagi do projektu uchwały. Z uwagi na brak uwag do projektu uchwały przystąpiono do głosowania.</w:t>
      </w:r>
    </w:p>
    <w:p w14:paraId="0BFF81A2" w14:textId="77777777" w:rsidR="00355DD7" w:rsidRDefault="00243C10" w:rsidP="00E71B3F">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podjęcie uchwały w sprawie zatwierdzenia sprawozdania finansowego oraz sprawozdania z wykonania budżetu Gminy Rogoźno za 2020 rok,.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r>
      <w:r w:rsidRPr="00373254">
        <w:rPr>
          <w:rFonts w:asciiTheme="minorHAnsi" w:hAnsiTheme="minorHAnsi" w:cstheme="minorHAnsi"/>
          <w:sz w:val="22"/>
          <w:szCs w:val="22"/>
        </w:rPr>
        <w:lastRenderedPageBreak/>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7C2C58">
        <w:rPr>
          <w:rFonts w:asciiTheme="minorHAnsi" w:hAnsiTheme="minorHAnsi" w:cstheme="minorHAnsi"/>
          <w:b/>
          <w:bCs/>
          <w:sz w:val="22"/>
          <w:szCs w:val="22"/>
        </w:rPr>
        <w:t>g) podjęcie uchwały w sprawie udzielenia absolutorium Burmistrzowi Rogoźna za rok 2020.</w:t>
      </w:r>
    </w:p>
    <w:p w14:paraId="3FC896D8" w14:textId="77777777" w:rsidR="00355DD7" w:rsidRDefault="00355DD7" w:rsidP="00E71B3F">
      <w:pPr>
        <w:rPr>
          <w:rFonts w:asciiTheme="minorHAnsi" w:hAnsiTheme="minorHAnsi" w:cstheme="minorHAnsi"/>
          <w:b/>
          <w:bCs/>
          <w:sz w:val="22"/>
          <w:szCs w:val="22"/>
        </w:rPr>
      </w:pPr>
    </w:p>
    <w:p w14:paraId="6C9143FD"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Rady Miejskiej w Rogoźnie otworzył podpunkt g) przedmiotowego punktu obrad „podjęcie uchwały w sprawie udzielenia absolutorium Burmistrzowi Rogoźna za 2020 rok”.</w:t>
      </w:r>
    </w:p>
    <w:p w14:paraId="1BEA3820"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Projekt uchwały w sprawie udzielenia absolutorium Burmistrzowi Rogoźna za 2020 rok przedstawiła Skarbnik Gminy Rogoźno.</w:t>
      </w:r>
    </w:p>
    <w:p w14:paraId="0377D6CE"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Rady Miejskiej w Rogoźnie zapytał radnych, czy są pytania do projektu uchwały. Z uwagi na brak pytań przystąpiono do głosowania. Przewodniczący Rady Miejskiej w Rogoźnie przypomniał, że musi być bezwzględna większość głosów, aby ta uchwała została przyjęta.</w:t>
      </w:r>
    </w:p>
    <w:p w14:paraId="12392798" w14:textId="77777777" w:rsidR="00FB48CD"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podjęcie uchwały w sprawie udzielenia absolutorium Burmistrzowi Rogoźna za rok 2020..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7C2C58">
        <w:rPr>
          <w:rFonts w:asciiTheme="minorHAnsi" w:hAnsiTheme="minorHAnsi" w:cstheme="minorHAnsi"/>
          <w:b/>
          <w:bCs/>
          <w:sz w:val="22"/>
          <w:szCs w:val="22"/>
        </w:rPr>
        <w:t>9. Podjęcie uchwał w następujących sprawach:</w:t>
      </w:r>
      <w:r w:rsidRPr="007C2C58">
        <w:rPr>
          <w:rFonts w:asciiTheme="minorHAnsi" w:hAnsiTheme="minorHAnsi" w:cstheme="minorHAnsi"/>
          <w:b/>
          <w:bCs/>
          <w:sz w:val="22"/>
          <w:szCs w:val="22"/>
        </w:rPr>
        <w:br/>
      </w:r>
      <w:r w:rsidRPr="00373254">
        <w:rPr>
          <w:rFonts w:asciiTheme="minorHAnsi" w:hAnsiTheme="minorHAnsi" w:cstheme="minorHAnsi"/>
          <w:sz w:val="22"/>
          <w:szCs w:val="22"/>
        </w:rPr>
        <w:br/>
      </w:r>
      <w:r w:rsidRPr="007C2C58">
        <w:rPr>
          <w:rFonts w:asciiTheme="minorHAnsi" w:hAnsiTheme="minorHAnsi" w:cstheme="minorHAnsi"/>
          <w:b/>
          <w:bCs/>
          <w:sz w:val="22"/>
          <w:szCs w:val="22"/>
        </w:rPr>
        <w:t>a) przyjęcia stanowiska w sprawie ustanowienia dnia 27 grudnia świętem państwowym (wpłynęło po wysłaniu zaproszeń)</w:t>
      </w:r>
      <w:r w:rsidRPr="00373254">
        <w:rPr>
          <w:rFonts w:asciiTheme="minorHAnsi" w:hAnsiTheme="minorHAnsi" w:cstheme="minorHAnsi"/>
          <w:sz w:val="22"/>
          <w:szCs w:val="22"/>
        </w:rPr>
        <w:br/>
      </w:r>
    </w:p>
    <w:p w14:paraId="3BB28FD3" w14:textId="77777777" w:rsidR="00FB48CD" w:rsidRDefault="00FB48CD" w:rsidP="00E71B3F">
      <w:pPr>
        <w:rPr>
          <w:rFonts w:asciiTheme="minorHAnsi" w:hAnsiTheme="minorHAnsi" w:cstheme="minorHAnsi"/>
          <w:sz w:val="22"/>
          <w:szCs w:val="22"/>
        </w:rPr>
      </w:pPr>
      <w:r>
        <w:rPr>
          <w:rFonts w:asciiTheme="minorHAnsi" w:hAnsiTheme="minorHAnsi" w:cstheme="minorHAnsi"/>
          <w:sz w:val="22"/>
          <w:szCs w:val="22"/>
        </w:rPr>
        <w:t>Pan radny Hubert Kuszak zapytał, ile gmin ościennych przyjęło taki apel?</w:t>
      </w:r>
    </w:p>
    <w:p w14:paraId="186BC4B2" w14:textId="77777777" w:rsidR="00FB48CD" w:rsidRDefault="00FB48CD" w:rsidP="00E71B3F">
      <w:pPr>
        <w:rPr>
          <w:rFonts w:asciiTheme="minorHAnsi" w:hAnsiTheme="minorHAnsi" w:cstheme="minorHAnsi"/>
          <w:sz w:val="22"/>
          <w:szCs w:val="22"/>
        </w:rPr>
      </w:pPr>
      <w:r>
        <w:rPr>
          <w:rFonts w:asciiTheme="minorHAnsi" w:hAnsiTheme="minorHAnsi" w:cstheme="minorHAnsi"/>
          <w:sz w:val="22"/>
          <w:szCs w:val="22"/>
        </w:rPr>
        <w:t>Pan Sekretarz Jagoda odpowiedział, że co do gmin ościennych to nie ma takich informacji – ale podjęły Chodzież, Śrem i w najbliższym czasie będzie Poznań.</w:t>
      </w:r>
    </w:p>
    <w:p w14:paraId="2A7F373B" w14:textId="77777777" w:rsidR="00765D90"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przyjęcia stanowiska w sprawie ustanowienia dnia 27 grudnia świętem państwowym (wpłynęło po wysłaniu zaproszeń).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13, PRZECIW: 0, WSTRZYMUJĘ SIĘ: 0,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(13)</w:t>
      </w:r>
      <w:r w:rsidRPr="00373254">
        <w:rPr>
          <w:rFonts w:asciiTheme="minorHAnsi" w:hAnsiTheme="minorHAnsi" w:cstheme="minorHAnsi"/>
          <w:sz w:val="22"/>
          <w:szCs w:val="22"/>
        </w:rPr>
        <w:br/>
        <w:t>Zbigniew Tomasz Chudzicki, Katarzyna Erenc-Szpek, Henryk Janus, Longina Maria Kolanowska, Sebastian Mirosław Kupidura, Hubert Kuszak, Maciej Adam Kutka, Adam Nadolny, Krzysztof Nikodem, Bartosz Perlicjan, Paweł Wojciechowski, Ewa Teresa Wysocka, Łukasz Andrzej Zaranek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lastRenderedPageBreak/>
        <w:br/>
      </w:r>
      <w:r w:rsidRPr="007C2C58">
        <w:rPr>
          <w:rFonts w:asciiTheme="minorHAnsi" w:hAnsiTheme="minorHAnsi" w:cstheme="minorHAnsi"/>
          <w:b/>
          <w:bCs/>
          <w:sz w:val="22"/>
          <w:szCs w:val="22"/>
        </w:rPr>
        <w:t>b) oświadczenie w sprawie wyjaśnień do Wojewody Wielkopolskiego na skargi niektórych radnych Rady Miejskiej w Rogoźnie,</w:t>
      </w:r>
      <w:r w:rsidRPr="007C2C58">
        <w:rPr>
          <w:rFonts w:asciiTheme="minorHAnsi" w:hAnsiTheme="minorHAnsi" w:cstheme="minorHAnsi"/>
          <w:b/>
          <w:bCs/>
          <w:sz w:val="22"/>
          <w:szCs w:val="22"/>
        </w:rPr>
        <w:br/>
      </w:r>
    </w:p>
    <w:p w14:paraId="1F1E848A" w14:textId="0F3FABBD"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Przewodniczący przedstawił tresć uchwały.</w:t>
      </w:r>
    </w:p>
    <w:p w14:paraId="18AC3A32" w14:textId="22413D0C" w:rsidR="00765D90" w:rsidRDefault="00765D90" w:rsidP="00E71B3F">
      <w:pPr>
        <w:rPr>
          <w:rFonts w:asciiTheme="minorHAnsi" w:hAnsiTheme="minorHAnsi" w:cstheme="minorHAnsi"/>
          <w:sz w:val="22"/>
          <w:szCs w:val="22"/>
        </w:rPr>
      </w:pPr>
    </w:p>
    <w:p w14:paraId="3BCFC7A2" w14:textId="1FBE51E4"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radny Kutka zapytał, czy Przewodniczący miał upoważnienie Rady do wystąpienia o przedłużenie terminu udzielenia odpowiedzi na skargę?</w:t>
      </w:r>
    </w:p>
    <w:p w14:paraId="6358569E" w14:textId="4EFFCD7B" w:rsidR="00765D90" w:rsidRDefault="00765D90" w:rsidP="00E71B3F">
      <w:pPr>
        <w:rPr>
          <w:rFonts w:asciiTheme="minorHAnsi" w:hAnsiTheme="minorHAnsi" w:cstheme="minorHAnsi"/>
          <w:sz w:val="22"/>
          <w:szCs w:val="22"/>
        </w:rPr>
      </w:pPr>
    </w:p>
    <w:p w14:paraId="467AB89B" w14:textId="4F50A7AE"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Zaranek zapytał, czy musiał mieć takie upoważnienie?</w:t>
      </w:r>
    </w:p>
    <w:p w14:paraId="643DA0D1" w14:textId="2B4F4D44" w:rsidR="00765D90" w:rsidRDefault="00765D90" w:rsidP="00E71B3F">
      <w:pPr>
        <w:rPr>
          <w:rFonts w:asciiTheme="minorHAnsi" w:hAnsiTheme="minorHAnsi" w:cstheme="minorHAnsi"/>
          <w:sz w:val="22"/>
          <w:szCs w:val="22"/>
        </w:rPr>
      </w:pPr>
    </w:p>
    <w:p w14:paraId="1C53ED4A" w14:textId="0D7483F5"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Maciej Kutka odpowiedział, że pan Zaranek zarzuca jemu cały czas to samo, co zrobił Przewodniczący właśnie w tej sytuacji.</w:t>
      </w:r>
    </w:p>
    <w:p w14:paraId="49F6F63D" w14:textId="225170C2" w:rsidR="00765D90" w:rsidRDefault="00765D90" w:rsidP="00E71B3F">
      <w:pPr>
        <w:rPr>
          <w:rFonts w:asciiTheme="minorHAnsi" w:hAnsiTheme="minorHAnsi" w:cstheme="minorHAnsi"/>
          <w:sz w:val="22"/>
          <w:szCs w:val="22"/>
        </w:rPr>
      </w:pPr>
    </w:p>
    <w:p w14:paraId="295F79DA" w14:textId="50BED612"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Janus zwrócił uwagę na to, że używając w tytule uchwały zwrot „niektórych radnych”, ci radni powinni zostać wymienieni z imienia i nazwiska.</w:t>
      </w:r>
    </w:p>
    <w:p w14:paraId="4D1954C6" w14:textId="5FD60A5E" w:rsidR="00765D90" w:rsidRDefault="00765D90" w:rsidP="00E71B3F">
      <w:pPr>
        <w:rPr>
          <w:rFonts w:asciiTheme="minorHAnsi" w:hAnsiTheme="minorHAnsi" w:cstheme="minorHAnsi"/>
          <w:sz w:val="22"/>
          <w:szCs w:val="22"/>
        </w:rPr>
      </w:pPr>
    </w:p>
    <w:p w14:paraId="31589B34" w14:textId="3F2DB986"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Przewodniczący wskazał, że zostanie to zmienione.</w:t>
      </w:r>
    </w:p>
    <w:p w14:paraId="5833270A" w14:textId="3D6D90E9" w:rsidR="00B837ED" w:rsidRDefault="00B837ED" w:rsidP="00E71B3F">
      <w:pPr>
        <w:rPr>
          <w:rFonts w:asciiTheme="minorHAnsi" w:hAnsiTheme="minorHAnsi" w:cstheme="minorHAnsi"/>
          <w:sz w:val="22"/>
          <w:szCs w:val="22"/>
        </w:rPr>
      </w:pPr>
    </w:p>
    <w:p w14:paraId="2F5D122A" w14:textId="2FF456DF" w:rsidR="00B837ED" w:rsidRDefault="00B837ED" w:rsidP="00E71B3F">
      <w:pPr>
        <w:rPr>
          <w:rFonts w:asciiTheme="minorHAnsi" w:hAnsiTheme="minorHAnsi" w:cstheme="minorHAnsi"/>
          <w:sz w:val="22"/>
          <w:szCs w:val="22"/>
        </w:rPr>
      </w:pPr>
      <w:r>
        <w:rPr>
          <w:rFonts w:asciiTheme="minorHAnsi" w:hAnsiTheme="minorHAnsi" w:cstheme="minorHAnsi"/>
          <w:sz w:val="22"/>
          <w:szCs w:val="22"/>
        </w:rPr>
        <w:t>Radny Maciej Kutka stwierdził, iż sesja trwa już tak długo, że szkoda czasu na jej przedłużanie i wraz z kolegami z klubu odniesie się do treści tego pisma.</w:t>
      </w:r>
    </w:p>
    <w:p w14:paraId="4BB58001" w14:textId="0CFC7BC9" w:rsidR="00B837ED" w:rsidRDefault="00B837ED" w:rsidP="00E71B3F">
      <w:pPr>
        <w:rPr>
          <w:rFonts w:asciiTheme="minorHAnsi" w:hAnsiTheme="minorHAnsi" w:cstheme="minorHAnsi"/>
          <w:sz w:val="22"/>
          <w:szCs w:val="22"/>
        </w:rPr>
      </w:pPr>
    </w:p>
    <w:p w14:paraId="4D258431" w14:textId="2845A882" w:rsidR="00B837ED" w:rsidRDefault="00B837ED" w:rsidP="00E71B3F">
      <w:pPr>
        <w:rPr>
          <w:rFonts w:asciiTheme="minorHAnsi" w:hAnsiTheme="minorHAnsi" w:cstheme="minorHAnsi"/>
          <w:sz w:val="22"/>
          <w:szCs w:val="22"/>
        </w:rPr>
      </w:pPr>
      <w:r>
        <w:rPr>
          <w:rFonts w:asciiTheme="minorHAnsi" w:hAnsiTheme="minorHAnsi" w:cstheme="minorHAnsi"/>
          <w:sz w:val="22"/>
          <w:szCs w:val="22"/>
        </w:rPr>
        <w:t>Pan radny Janus złożył kilka propozycji:</w:t>
      </w:r>
    </w:p>
    <w:p w14:paraId="5B29BF45" w14:textId="6F450104" w:rsidR="006A63D1"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r>
      <w:r w:rsidR="00B837ED">
        <w:rPr>
          <w:rFonts w:asciiTheme="minorHAnsi" w:hAnsiTheme="minorHAnsi" w:cstheme="minorHAnsi"/>
          <w:sz w:val="22"/>
          <w:szCs w:val="22"/>
        </w:rPr>
        <w:t xml:space="preserve">wniosek </w:t>
      </w:r>
      <w:r w:rsidRPr="00373254">
        <w:rPr>
          <w:rFonts w:asciiTheme="minorHAnsi" w:hAnsiTheme="minorHAnsi" w:cstheme="minorHAnsi"/>
          <w:sz w:val="22"/>
          <w:szCs w:val="22"/>
        </w:rPr>
        <w:t xml:space="preserve">radnego Janusa o usunięcie akapitu 7 w załączniku nr 1.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4, PRZECIW: 8, WSTRZYMUJĘ SIĘ: 1,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(4)</w:t>
      </w:r>
      <w:r w:rsidRPr="00373254">
        <w:rPr>
          <w:rFonts w:asciiTheme="minorHAnsi" w:hAnsiTheme="minorHAnsi" w:cstheme="minorHAnsi"/>
          <w:sz w:val="22"/>
          <w:szCs w:val="22"/>
        </w:rPr>
        <w:br/>
        <w:t>Henryk Janus, Sebastian Mirosław Kupidura, Maciej Adam Kutka, Paweł Wojciechowski</w:t>
      </w:r>
      <w:r w:rsidRPr="00373254">
        <w:rPr>
          <w:rFonts w:asciiTheme="minorHAnsi" w:hAnsiTheme="minorHAnsi" w:cstheme="minorHAnsi"/>
          <w:sz w:val="22"/>
          <w:szCs w:val="22"/>
        </w:rPr>
        <w:br/>
        <w:t>PRZECIW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(1)</w:t>
      </w:r>
      <w:r w:rsidRPr="00373254">
        <w:rPr>
          <w:rFonts w:asciiTheme="minorHAnsi" w:hAnsiTheme="minorHAnsi" w:cstheme="minorHAnsi"/>
          <w:sz w:val="22"/>
          <w:szCs w:val="22"/>
        </w:rPr>
        <w:br/>
        <w:t>Hubert Kuszak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p>
    <w:p w14:paraId="7289D92D" w14:textId="77777777" w:rsidR="00903D32"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r>
      <w:r w:rsidR="00B837ED">
        <w:rPr>
          <w:rFonts w:asciiTheme="minorHAnsi" w:hAnsiTheme="minorHAnsi" w:cstheme="minorHAnsi"/>
          <w:sz w:val="22"/>
          <w:szCs w:val="22"/>
        </w:rPr>
        <w:t xml:space="preserve">wniosek </w:t>
      </w:r>
      <w:r w:rsidRPr="00373254">
        <w:rPr>
          <w:rFonts w:asciiTheme="minorHAnsi" w:hAnsiTheme="minorHAnsi" w:cstheme="minorHAnsi"/>
          <w:sz w:val="22"/>
          <w:szCs w:val="22"/>
        </w:rPr>
        <w:t xml:space="preserve">radnego Janusa o wykreślenie akapitu 18 z załącznika nr 1.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4, PRZECIW: 8, WSTRZYMUJĘ SIĘ: 1,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(4)</w:t>
      </w:r>
      <w:r w:rsidRPr="00373254">
        <w:rPr>
          <w:rFonts w:asciiTheme="minorHAnsi" w:hAnsiTheme="minorHAnsi" w:cstheme="minorHAnsi"/>
          <w:sz w:val="22"/>
          <w:szCs w:val="22"/>
        </w:rPr>
        <w:br/>
        <w:t>Henryk Janus, Sebastian Mirosław Kupidura, Maciej Adam Kutka, Paweł Wojciechowski</w:t>
      </w:r>
      <w:r w:rsidRPr="00373254">
        <w:rPr>
          <w:rFonts w:asciiTheme="minorHAnsi" w:hAnsiTheme="minorHAnsi" w:cstheme="minorHAnsi"/>
          <w:sz w:val="22"/>
          <w:szCs w:val="22"/>
        </w:rPr>
        <w:br/>
        <w:t>PRZECIW (8)</w:t>
      </w:r>
      <w:r w:rsidRPr="00373254">
        <w:rPr>
          <w:rFonts w:asciiTheme="minorHAnsi" w:hAnsiTheme="minorHAnsi" w:cstheme="minorHAnsi"/>
          <w:sz w:val="22"/>
          <w:szCs w:val="22"/>
        </w:rPr>
        <w:br/>
        <w:t xml:space="preserve">Zbigniew Tomasz Chudzicki, Katarzyna Erenc-Szpek, Longina Maria Kolanowska, Adam Nadolny, </w:t>
      </w:r>
      <w:r w:rsidRPr="00373254">
        <w:rPr>
          <w:rFonts w:asciiTheme="minorHAnsi" w:hAnsiTheme="minorHAnsi" w:cstheme="minorHAnsi"/>
          <w:sz w:val="22"/>
          <w:szCs w:val="22"/>
        </w:rPr>
        <w:lastRenderedPageBreak/>
        <w:t>Krzysztof Nikodem, Bartosz Perlicjan, Ewa Teresa Wysocka, Łukasz Andrzej Zaranek</w:t>
      </w:r>
      <w:r w:rsidRPr="00373254">
        <w:rPr>
          <w:rFonts w:asciiTheme="minorHAnsi" w:hAnsiTheme="minorHAnsi" w:cstheme="minorHAnsi"/>
          <w:sz w:val="22"/>
          <w:szCs w:val="22"/>
        </w:rPr>
        <w:br/>
        <w:t>WSTRZYMUJĘ SIĘ (1)</w:t>
      </w:r>
      <w:r w:rsidRPr="00373254">
        <w:rPr>
          <w:rFonts w:asciiTheme="minorHAnsi" w:hAnsiTheme="minorHAnsi" w:cstheme="minorHAnsi"/>
          <w:sz w:val="22"/>
          <w:szCs w:val="22"/>
        </w:rPr>
        <w:br/>
        <w:t>Hubert Kuszak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p>
    <w:p w14:paraId="76B0BF79" w14:textId="77777777" w:rsidR="00903D32" w:rsidRDefault="00903D32" w:rsidP="00E71B3F">
      <w:pPr>
        <w:rPr>
          <w:rFonts w:asciiTheme="minorHAnsi" w:hAnsiTheme="minorHAnsi" w:cstheme="minorHAnsi"/>
          <w:sz w:val="22"/>
          <w:szCs w:val="22"/>
        </w:rPr>
      </w:pPr>
    </w:p>
    <w:p w14:paraId="75AE6B28" w14:textId="77777777" w:rsidR="00903D32" w:rsidRDefault="00903D32" w:rsidP="00903D32">
      <w:pPr>
        <w:rPr>
          <w:rFonts w:asciiTheme="minorHAnsi" w:hAnsiTheme="minorHAnsi" w:cstheme="minorHAnsi"/>
          <w:sz w:val="22"/>
          <w:szCs w:val="22"/>
        </w:rPr>
      </w:pPr>
      <w:r>
        <w:rPr>
          <w:rFonts w:asciiTheme="minorHAnsi" w:hAnsiTheme="minorHAnsi" w:cstheme="minorHAnsi"/>
          <w:sz w:val="22"/>
          <w:szCs w:val="22"/>
        </w:rPr>
        <w:t>Pan radny Kutka zapytał, czy była taka sytuacja , że Przewodniczący zaprosił mieszkańca na sesję, a następnie ograniczył mu prawo wypowiedzenia się?</w:t>
      </w:r>
    </w:p>
    <w:p w14:paraId="3F51D471" w14:textId="77777777" w:rsidR="00903D32" w:rsidRDefault="00903D32" w:rsidP="00903D32">
      <w:pPr>
        <w:rPr>
          <w:rFonts w:asciiTheme="minorHAnsi" w:hAnsiTheme="minorHAnsi" w:cstheme="minorHAnsi"/>
          <w:sz w:val="22"/>
          <w:szCs w:val="22"/>
        </w:rPr>
      </w:pPr>
    </w:p>
    <w:p w14:paraId="222B309B" w14:textId="77777777" w:rsidR="00FF6890" w:rsidRDefault="00903D32" w:rsidP="00903D32">
      <w:pPr>
        <w:rPr>
          <w:rFonts w:asciiTheme="minorHAnsi" w:hAnsiTheme="minorHAnsi" w:cstheme="minorHAnsi"/>
          <w:sz w:val="22"/>
          <w:szCs w:val="22"/>
        </w:rPr>
      </w:pPr>
      <w:r>
        <w:rPr>
          <w:rFonts w:asciiTheme="minorHAnsi" w:hAnsiTheme="minorHAnsi" w:cstheme="minorHAnsi"/>
          <w:sz w:val="22"/>
          <w:szCs w:val="22"/>
        </w:rPr>
        <w:t>Pan Łukasz Zaranek odpowiedział, że owszem pojawił się taki wniosek dlatego skorzystał z takiego prawa i zagłosował.</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radnego Janusa o wykreślenie akapitu 24 z załącznika nr 1.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4, PRZECIW: 8, WSTRZYMUJĘ SIĘ: 1,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(4)</w:t>
      </w:r>
      <w:r w:rsidR="00243C10" w:rsidRPr="00373254">
        <w:rPr>
          <w:rFonts w:asciiTheme="minorHAnsi" w:hAnsiTheme="minorHAnsi" w:cstheme="minorHAnsi"/>
          <w:sz w:val="22"/>
          <w:szCs w:val="22"/>
        </w:rPr>
        <w:br/>
        <w:t>Henryk Janus, Sebastian Mirosław Kupidura, Maciej Adam Kutka, Paweł Wojciechowski</w:t>
      </w:r>
      <w:r w:rsidR="00243C10" w:rsidRPr="00373254">
        <w:rPr>
          <w:rFonts w:asciiTheme="minorHAnsi" w:hAnsiTheme="minorHAnsi" w:cstheme="minorHAnsi"/>
          <w:sz w:val="22"/>
          <w:szCs w:val="22"/>
        </w:rPr>
        <w:br/>
        <w:t>PRZECIW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Hubert Kuszak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radnego Janusa o wykreślenie akapitu 25 z załącznika nr 1.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4, PRZECIW: 8, WSTRZYMUJĘ SIĘ: 1,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(4)</w:t>
      </w:r>
      <w:r w:rsidR="00243C10" w:rsidRPr="00373254">
        <w:rPr>
          <w:rFonts w:asciiTheme="minorHAnsi" w:hAnsiTheme="minorHAnsi" w:cstheme="minorHAnsi"/>
          <w:sz w:val="22"/>
          <w:szCs w:val="22"/>
        </w:rPr>
        <w:br/>
        <w:t>Henryk Janus, Sebastian Mirosław Kupidura, Maciej Adam Kutka, Paweł Wojciechowski</w:t>
      </w:r>
      <w:r w:rsidR="00243C10" w:rsidRPr="00373254">
        <w:rPr>
          <w:rFonts w:asciiTheme="minorHAnsi" w:hAnsiTheme="minorHAnsi" w:cstheme="minorHAnsi"/>
          <w:sz w:val="22"/>
          <w:szCs w:val="22"/>
        </w:rPr>
        <w:br/>
        <w:t>PRZECIW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Hubert Kuszak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p>
    <w:p w14:paraId="3947AD8A" w14:textId="77777777" w:rsidR="00FF6890" w:rsidRDefault="00FF6890" w:rsidP="00903D32">
      <w:pPr>
        <w:rPr>
          <w:rFonts w:asciiTheme="minorHAnsi" w:hAnsiTheme="minorHAnsi" w:cstheme="minorHAnsi"/>
          <w:sz w:val="22"/>
          <w:szCs w:val="22"/>
        </w:rPr>
      </w:pPr>
      <w:r>
        <w:rPr>
          <w:rFonts w:asciiTheme="minorHAnsi" w:hAnsiTheme="minorHAnsi" w:cstheme="minorHAnsi"/>
          <w:sz w:val="22"/>
          <w:szCs w:val="22"/>
        </w:rPr>
        <w:t>Pan radny Wojciechowski zapytał Przewodniczącego, czy zamierza głosować w swojej sprawie?</w:t>
      </w:r>
    </w:p>
    <w:p w14:paraId="6644CF51" w14:textId="77777777" w:rsidR="00FF6890" w:rsidRDefault="00FF6890" w:rsidP="00903D32">
      <w:pPr>
        <w:rPr>
          <w:rFonts w:asciiTheme="minorHAnsi" w:hAnsiTheme="minorHAnsi" w:cstheme="minorHAnsi"/>
          <w:sz w:val="22"/>
          <w:szCs w:val="22"/>
        </w:rPr>
      </w:pPr>
    </w:p>
    <w:p w14:paraId="07DEEEB2" w14:textId="277E67D2" w:rsidR="00FF6890" w:rsidRDefault="00FF6890" w:rsidP="00903D32">
      <w:pPr>
        <w:rPr>
          <w:rFonts w:asciiTheme="minorHAnsi" w:hAnsiTheme="minorHAnsi" w:cstheme="minorHAnsi"/>
          <w:sz w:val="22"/>
          <w:szCs w:val="22"/>
        </w:rPr>
      </w:pPr>
      <w:r>
        <w:rPr>
          <w:rFonts w:asciiTheme="minorHAnsi" w:hAnsiTheme="minorHAnsi" w:cstheme="minorHAnsi"/>
          <w:sz w:val="22"/>
          <w:szCs w:val="22"/>
        </w:rPr>
        <w:t>Pan Zaranek odpowiedział, że to są tylko jego wyjaśnienia i zamierza w tej sprawie oddać głos.</w:t>
      </w:r>
    </w:p>
    <w:p w14:paraId="2CFF266A" w14:textId="77777777" w:rsidR="00A53BF9" w:rsidRDefault="00A53BF9" w:rsidP="00903D32">
      <w:pPr>
        <w:rPr>
          <w:rFonts w:asciiTheme="minorHAnsi" w:hAnsiTheme="minorHAnsi" w:cstheme="minorHAnsi"/>
          <w:sz w:val="22"/>
          <w:szCs w:val="22"/>
        </w:rPr>
      </w:pPr>
    </w:p>
    <w:p w14:paraId="0E6CE6BE" w14:textId="77777777" w:rsidR="00A53BF9" w:rsidRDefault="00A53BF9" w:rsidP="00903D32">
      <w:pPr>
        <w:rPr>
          <w:rFonts w:asciiTheme="minorHAnsi" w:hAnsiTheme="minorHAnsi" w:cstheme="minorHAnsi"/>
          <w:sz w:val="22"/>
          <w:szCs w:val="22"/>
        </w:rPr>
      </w:pPr>
      <w:r>
        <w:rPr>
          <w:rFonts w:asciiTheme="minorHAnsi" w:hAnsiTheme="minorHAnsi" w:cstheme="minorHAnsi"/>
          <w:sz w:val="22"/>
          <w:szCs w:val="22"/>
        </w:rPr>
        <w:t>Pan Janus skomentował, że oskarżony składa wyjaśnienia i głosuje w swojej sprawie.</w:t>
      </w:r>
    </w:p>
    <w:p w14:paraId="0ACE7990" w14:textId="77777777" w:rsidR="00F1716C" w:rsidRDefault="00243C10" w:rsidP="00903D32">
      <w:pPr>
        <w:rPr>
          <w:rFonts w:asciiTheme="minorHAnsi" w:hAnsiTheme="minorHAnsi" w:cstheme="minorHAnsi"/>
          <w:sz w:val="22"/>
          <w:szCs w:val="22"/>
        </w:rPr>
      </w:pPr>
      <w:r w:rsidRPr="00373254">
        <w:rPr>
          <w:rFonts w:asciiTheme="minorHAnsi" w:hAnsiTheme="minorHAnsi" w:cstheme="minorHAnsi"/>
          <w:sz w:val="22"/>
          <w:szCs w:val="22"/>
        </w:rPr>
        <w:lastRenderedPageBreak/>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oświadczenie w sprawie wyjaśnień do Wojewody Wielkopolskiego na skargi niektórych radnych Rady Miejskiej w Rogoźnie,.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4, WSTRZYMUJĘ SIĘ: 1,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PRZECIW (4)</w:t>
      </w:r>
      <w:r w:rsidRPr="00373254">
        <w:rPr>
          <w:rFonts w:asciiTheme="minorHAnsi" w:hAnsiTheme="minorHAnsi" w:cstheme="minorHAnsi"/>
          <w:sz w:val="22"/>
          <w:szCs w:val="22"/>
        </w:rPr>
        <w:br/>
        <w:t>Henryk Janus, Sebastian Mirosław Kupidura, Maciej Adam Kutka, Paweł Wojciechowski</w:t>
      </w:r>
      <w:r w:rsidRPr="00373254">
        <w:rPr>
          <w:rFonts w:asciiTheme="minorHAnsi" w:hAnsiTheme="minorHAnsi" w:cstheme="minorHAnsi"/>
          <w:sz w:val="22"/>
          <w:szCs w:val="22"/>
        </w:rPr>
        <w:br/>
        <w:t>WSTRZYMUJĘ SIĘ (1)</w:t>
      </w:r>
      <w:r w:rsidRPr="00373254">
        <w:rPr>
          <w:rFonts w:asciiTheme="minorHAnsi" w:hAnsiTheme="minorHAnsi" w:cstheme="minorHAnsi"/>
          <w:sz w:val="22"/>
          <w:szCs w:val="22"/>
        </w:rPr>
        <w:br/>
        <w:t>Hubert Kuszak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0D664F">
        <w:rPr>
          <w:rFonts w:asciiTheme="minorHAnsi" w:hAnsiTheme="minorHAnsi" w:cstheme="minorHAnsi"/>
          <w:b/>
          <w:bCs/>
          <w:sz w:val="22"/>
          <w:szCs w:val="22"/>
        </w:rPr>
        <w:t>c) rozpatrzenia skargi,</w:t>
      </w:r>
      <w:r w:rsidRPr="000D664F">
        <w:rPr>
          <w:rFonts w:asciiTheme="minorHAnsi" w:hAnsiTheme="minorHAnsi" w:cstheme="minorHAnsi"/>
          <w:b/>
          <w:bCs/>
          <w:sz w:val="22"/>
          <w:szCs w:val="22"/>
        </w:rPr>
        <w:br/>
      </w: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rozpatrzenia skargi,</w:t>
      </w:r>
    </w:p>
    <w:p w14:paraId="3F4A66AD" w14:textId="77777777" w:rsidR="00F1716C" w:rsidRDefault="00F1716C" w:rsidP="00903D32">
      <w:pPr>
        <w:rPr>
          <w:rFonts w:asciiTheme="minorHAnsi" w:hAnsiTheme="minorHAnsi" w:cstheme="minorHAnsi"/>
          <w:sz w:val="22"/>
          <w:szCs w:val="22"/>
        </w:rPr>
      </w:pPr>
    </w:p>
    <w:p w14:paraId="19EBF0A8" w14:textId="77777777" w:rsidR="003C3A93" w:rsidRDefault="00F1716C" w:rsidP="00903D32">
      <w:pPr>
        <w:rPr>
          <w:rFonts w:asciiTheme="minorHAnsi" w:hAnsiTheme="minorHAnsi" w:cstheme="minorHAnsi"/>
          <w:sz w:val="22"/>
          <w:szCs w:val="22"/>
        </w:rPr>
      </w:pPr>
      <w:r>
        <w:rPr>
          <w:rFonts w:asciiTheme="minorHAnsi" w:hAnsiTheme="minorHAnsi" w:cstheme="minorHAnsi"/>
          <w:sz w:val="22"/>
          <w:szCs w:val="22"/>
        </w:rPr>
        <w:t>Projekt uchwały omówił pan radny Adam Nadolny.</w:t>
      </w:r>
      <w:r w:rsidR="00243C10" w:rsidRPr="00373254">
        <w:rPr>
          <w:rFonts w:asciiTheme="minorHAnsi" w:hAnsiTheme="minorHAnsi" w:cstheme="minorHAnsi"/>
          <w:sz w:val="22"/>
          <w:szCs w:val="22"/>
        </w:rPr>
        <w:t xml:space="preserve"> </w:t>
      </w:r>
      <w:r w:rsidR="00243C10" w:rsidRPr="00373254">
        <w:rPr>
          <w:rFonts w:asciiTheme="minorHAnsi" w:hAnsiTheme="minorHAnsi" w:cstheme="minorHAnsi"/>
          <w:sz w:val="22"/>
          <w:szCs w:val="22"/>
        </w:rPr>
        <w:br/>
      </w:r>
    </w:p>
    <w:p w14:paraId="3C628F57" w14:textId="63C9E5FB" w:rsidR="003C3A93" w:rsidRDefault="003C3A93" w:rsidP="00903D32">
      <w:pPr>
        <w:rPr>
          <w:rFonts w:asciiTheme="minorHAnsi" w:hAnsiTheme="minorHAnsi" w:cstheme="minorHAnsi"/>
          <w:sz w:val="22"/>
          <w:szCs w:val="22"/>
        </w:rPr>
      </w:pPr>
      <w:r>
        <w:rPr>
          <w:rFonts w:asciiTheme="minorHAnsi" w:hAnsiTheme="minorHAnsi" w:cstheme="minorHAnsi"/>
          <w:sz w:val="22"/>
          <w:szCs w:val="22"/>
        </w:rPr>
        <w:t>Pan radny Wojciechowski zapytał Przewodniczącego komisji na podstawie jakich dokumentów była rozpatrywana skarga?</w:t>
      </w:r>
    </w:p>
    <w:p w14:paraId="2A9F7468" w14:textId="77777777" w:rsidR="003C3A93" w:rsidRDefault="003C3A93" w:rsidP="00903D32">
      <w:pPr>
        <w:rPr>
          <w:rFonts w:asciiTheme="minorHAnsi" w:hAnsiTheme="minorHAnsi" w:cstheme="minorHAnsi"/>
          <w:sz w:val="22"/>
          <w:szCs w:val="22"/>
        </w:rPr>
      </w:pPr>
    </w:p>
    <w:p w14:paraId="5D8E0412" w14:textId="77777777" w:rsidR="003C3A93" w:rsidRDefault="003C3A93" w:rsidP="00903D32">
      <w:pPr>
        <w:rPr>
          <w:rFonts w:asciiTheme="minorHAnsi" w:hAnsiTheme="minorHAnsi" w:cstheme="minorHAnsi"/>
          <w:sz w:val="22"/>
          <w:szCs w:val="22"/>
        </w:rPr>
      </w:pPr>
      <w:r>
        <w:rPr>
          <w:rFonts w:asciiTheme="minorHAnsi" w:hAnsiTheme="minorHAnsi" w:cstheme="minorHAnsi"/>
          <w:sz w:val="22"/>
          <w:szCs w:val="22"/>
        </w:rPr>
        <w:t>Pan Nadolny poinformował, iż wyjaśnienia udzieliła pani dyrektor Iwona Gruszka.</w:t>
      </w:r>
    </w:p>
    <w:p w14:paraId="4E9010AC" w14:textId="77777777" w:rsidR="00C835F9" w:rsidRDefault="00243C10" w:rsidP="00903D32">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0D664F">
        <w:rPr>
          <w:rFonts w:asciiTheme="minorHAnsi" w:hAnsiTheme="minorHAnsi" w:cstheme="minorHAnsi"/>
          <w:b/>
          <w:bCs/>
          <w:sz w:val="22"/>
          <w:szCs w:val="22"/>
        </w:rPr>
        <w:t>d) zmiany uchwały Nr XLVII/443/2017 Rady Miejskiej w Rogoźnie z dnia 27 września 2017r. w sprawie przystąpienia do sporządzenia miejscowego planu zagospodarowania przestrzennego terenów położonych w miejscowościach: Pruśce, Bini</w:t>
      </w:r>
      <w:r w:rsidR="00F1716C">
        <w:rPr>
          <w:rFonts w:asciiTheme="minorHAnsi" w:hAnsiTheme="minorHAnsi" w:cstheme="minorHAnsi"/>
          <w:b/>
          <w:bCs/>
          <w:sz w:val="22"/>
          <w:szCs w:val="22"/>
        </w:rPr>
        <w:t>e</w:t>
      </w:r>
      <w:r w:rsidRPr="000D664F">
        <w:rPr>
          <w:rFonts w:asciiTheme="minorHAnsi" w:hAnsiTheme="minorHAnsi" w:cstheme="minorHAnsi"/>
          <w:b/>
          <w:bCs/>
          <w:sz w:val="22"/>
          <w:szCs w:val="22"/>
        </w:rPr>
        <w:t>wo, Marlewo na obszarze gminy Rogoźno,</w:t>
      </w:r>
    </w:p>
    <w:p w14:paraId="6E9223CE" w14:textId="77749549" w:rsidR="00C835F9" w:rsidRDefault="00243C10" w:rsidP="00903D32">
      <w:pPr>
        <w:rPr>
          <w:rFonts w:asciiTheme="minorHAnsi" w:hAnsiTheme="minorHAnsi" w:cstheme="minorHAnsi"/>
          <w:sz w:val="22"/>
          <w:szCs w:val="22"/>
        </w:rPr>
      </w:pPr>
      <w:r w:rsidRPr="00373254">
        <w:rPr>
          <w:rFonts w:asciiTheme="minorHAnsi" w:hAnsiTheme="minorHAnsi" w:cstheme="minorHAnsi"/>
          <w:sz w:val="22"/>
          <w:szCs w:val="22"/>
        </w:rPr>
        <w:br/>
      </w:r>
      <w:r w:rsidR="00C835F9">
        <w:rPr>
          <w:rFonts w:asciiTheme="minorHAnsi" w:hAnsiTheme="minorHAnsi" w:cstheme="minorHAnsi"/>
          <w:sz w:val="22"/>
          <w:szCs w:val="22"/>
        </w:rPr>
        <w:t>Projekt uchwały przedstawił kierownik Roman Piątkowski.</w:t>
      </w:r>
    </w:p>
    <w:p w14:paraId="4D34BEC5" w14:textId="77777777" w:rsidR="00C835F9" w:rsidRDefault="00243C10" w:rsidP="00903D32">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zmiany uchwały Nr XLVII/443/2017 Rady Miejskiej w Rogoźnie z dnia 27 września 2017r. w sprawie </w:t>
      </w:r>
      <w:r w:rsidRPr="00373254">
        <w:rPr>
          <w:rFonts w:asciiTheme="minorHAnsi" w:hAnsiTheme="minorHAnsi" w:cstheme="minorHAnsi"/>
          <w:sz w:val="22"/>
          <w:szCs w:val="22"/>
        </w:rPr>
        <w:lastRenderedPageBreak/>
        <w:t>przystąpienia do sporządzenia miejscowego planu zagospodarowania przestrzennego terenów położonych w miejscowościach: Pruśce, Bini</w:t>
      </w:r>
      <w:r w:rsidR="00F1716C">
        <w:rPr>
          <w:rFonts w:asciiTheme="minorHAnsi" w:hAnsiTheme="minorHAnsi" w:cstheme="minorHAnsi"/>
          <w:sz w:val="22"/>
          <w:szCs w:val="22"/>
        </w:rPr>
        <w:t>e</w:t>
      </w:r>
      <w:r w:rsidRPr="00373254">
        <w:rPr>
          <w:rFonts w:asciiTheme="minorHAnsi" w:hAnsiTheme="minorHAnsi" w:cstheme="minorHAnsi"/>
          <w:sz w:val="22"/>
          <w:szCs w:val="22"/>
        </w:rPr>
        <w:t xml:space="preserve">wo, Marlewo na obszarze gminy Rogoźno,.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7, PRZECIW: 0, WSTRZYMUJĘ SIĘ: 5, BRAK GŁOSU: 1,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(7)</w:t>
      </w:r>
      <w:r w:rsidRPr="00373254">
        <w:rPr>
          <w:rFonts w:asciiTheme="minorHAnsi" w:hAnsiTheme="minorHAnsi" w:cstheme="minorHAnsi"/>
          <w:sz w:val="22"/>
          <w:szCs w:val="22"/>
        </w:rPr>
        <w:br/>
        <w:t>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BRAK GŁOSU (1)</w:t>
      </w:r>
      <w:r w:rsidRPr="00373254">
        <w:rPr>
          <w:rFonts w:asciiTheme="minorHAnsi" w:hAnsiTheme="minorHAnsi" w:cstheme="minorHAnsi"/>
          <w:sz w:val="22"/>
          <w:szCs w:val="22"/>
        </w:rPr>
        <w:br/>
        <w:t>Zbigniew Tomasz Chudzicki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0D664F">
        <w:rPr>
          <w:rFonts w:asciiTheme="minorHAnsi" w:hAnsiTheme="minorHAnsi" w:cstheme="minorHAnsi"/>
          <w:b/>
          <w:bCs/>
          <w:sz w:val="22"/>
          <w:szCs w:val="22"/>
        </w:rPr>
        <w:t>e) nadania nazwy ulicy w Jaraczu,</w:t>
      </w:r>
    </w:p>
    <w:p w14:paraId="14B193CD" w14:textId="77777777" w:rsidR="00C835F9" w:rsidRDefault="00C835F9" w:rsidP="00903D32">
      <w:pPr>
        <w:rPr>
          <w:rFonts w:asciiTheme="minorHAnsi" w:hAnsiTheme="minorHAnsi" w:cstheme="minorHAnsi"/>
          <w:b/>
          <w:bCs/>
          <w:sz w:val="22"/>
          <w:szCs w:val="22"/>
        </w:rPr>
      </w:pPr>
    </w:p>
    <w:p w14:paraId="5FD60DD1" w14:textId="77777777"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nadania nazwy ulicy w Jaraczu,.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f) wyrażenia zgody na odstąpienie od obowiązku przetargowego zawarcia umów dzierżawy gruntów położonych na terenie gminy Rogoźno,</w:t>
      </w:r>
    </w:p>
    <w:p w14:paraId="0634D75B" w14:textId="77777777" w:rsidR="00C835F9" w:rsidRDefault="00C835F9" w:rsidP="00903D32">
      <w:pPr>
        <w:rPr>
          <w:rFonts w:asciiTheme="minorHAnsi" w:hAnsiTheme="minorHAnsi" w:cstheme="minorHAnsi"/>
          <w:b/>
          <w:bCs/>
          <w:sz w:val="22"/>
          <w:szCs w:val="22"/>
        </w:rPr>
      </w:pPr>
    </w:p>
    <w:p w14:paraId="2D5E109A" w14:textId="77777777"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odstąpienie od obowiązku przetargowego zawarcia umów dzierżawy gruntów położonych na terenie gminy Rogoźno,.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g) wyrażenia zgody na wydzierżawienie części działki nr 1443/12 położonej w miejscowości Rogoźno w trybie bezprzetargowym,</w:t>
      </w:r>
    </w:p>
    <w:p w14:paraId="4AA0D5C1" w14:textId="77777777" w:rsidR="00C835F9" w:rsidRDefault="00C835F9" w:rsidP="00903D32">
      <w:pPr>
        <w:rPr>
          <w:rFonts w:asciiTheme="minorHAnsi" w:hAnsiTheme="minorHAnsi" w:cstheme="minorHAnsi"/>
          <w:b/>
          <w:bCs/>
          <w:sz w:val="22"/>
          <w:szCs w:val="22"/>
        </w:rPr>
      </w:pPr>
    </w:p>
    <w:p w14:paraId="1FF1B366" w14:textId="77777777"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wydzierżawienie części działki nr 1443/12 położonej w miejscowości Rogoźno w trybie bezprzetargowym,.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1,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Katarzyna Erenc-Szpek,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Henryk Janus</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h) wyrażenia zgody na wydzierżawienie części działki nr 1807/6 położonej w miejscowości Rogoźno w trybie bezprzetargowym,</w:t>
      </w:r>
    </w:p>
    <w:p w14:paraId="2E35EEDD" w14:textId="77777777" w:rsidR="00C835F9" w:rsidRDefault="00C835F9" w:rsidP="00903D32">
      <w:pPr>
        <w:rPr>
          <w:rFonts w:asciiTheme="minorHAnsi" w:hAnsiTheme="minorHAnsi" w:cstheme="minorHAnsi"/>
          <w:b/>
          <w:bCs/>
          <w:sz w:val="22"/>
          <w:szCs w:val="22"/>
        </w:rPr>
      </w:pPr>
    </w:p>
    <w:p w14:paraId="08738FBA" w14:textId="66196CB3"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wydzierżawienie części działki nr 1807/6 położonej w miejscowości Rogoźno w trybie bezprzetargowym,.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1,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Katarzyna Erenc-Szpek, Henryk Janus, Longina Maria Kolanowska, Sebastian Mirosław Kupidura, Hubert Kuszak, Adam Nadolny, Krzysztof Nikodem, Bartosz Perlicjan, Paweł Wojciechowski,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Maciej Adam Kutka</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i) wyrażenia zgody na sprzedaż lokalu mieszkalnego – ul. Czarnkowska 17/16 w Rogoźnie, w trybie bezprzetargowym,</w:t>
      </w:r>
    </w:p>
    <w:p w14:paraId="240BBF1A" w14:textId="77777777" w:rsidR="00C835F9" w:rsidRDefault="00C835F9" w:rsidP="00903D32">
      <w:pPr>
        <w:rPr>
          <w:rFonts w:asciiTheme="minorHAnsi" w:hAnsiTheme="minorHAnsi" w:cstheme="minorHAnsi"/>
          <w:b/>
          <w:bCs/>
          <w:sz w:val="22"/>
          <w:szCs w:val="22"/>
        </w:rPr>
      </w:pPr>
    </w:p>
    <w:p w14:paraId="3E19EF3B" w14:textId="77777777" w:rsidR="006A0C7B"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sprzedaż lokalu mieszkalnego – ul. Czarnkowska 17/16 w Rogoźnie, w trybie bezprzetargowym,.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j) zmiany kategorii dróg gminnych</w:t>
      </w:r>
      <w:r w:rsidR="006A0C7B">
        <w:rPr>
          <w:rFonts w:asciiTheme="minorHAnsi" w:hAnsiTheme="minorHAnsi" w:cstheme="minorHAnsi"/>
          <w:b/>
          <w:bCs/>
          <w:sz w:val="22"/>
          <w:szCs w:val="22"/>
        </w:rPr>
        <w:t>,</w:t>
      </w:r>
    </w:p>
    <w:p w14:paraId="62256D93" w14:textId="77777777" w:rsidR="006A0C7B" w:rsidRDefault="006A0C7B" w:rsidP="00903D32">
      <w:pPr>
        <w:rPr>
          <w:rFonts w:asciiTheme="minorHAnsi" w:hAnsiTheme="minorHAnsi" w:cstheme="minorHAnsi"/>
          <w:b/>
          <w:bCs/>
          <w:sz w:val="22"/>
          <w:szCs w:val="22"/>
        </w:rPr>
      </w:pPr>
    </w:p>
    <w:p w14:paraId="015BCA66" w14:textId="77777777" w:rsidR="000D31B2" w:rsidRDefault="006A0C7B" w:rsidP="00903D32">
      <w:pPr>
        <w:rPr>
          <w:rFonts w:asciiTheme="minorHAnsi" w:hAnsiTheme="minorHAnsi" w:cstheme="minorHAnsi"/>
          <w:b/>
          <w:bCs/>
          <w:sz w:val="22"/>
          <w:szCs w:val="22"/>
        </w:rPr>
      </w:pPr>
      <w:r w:rsidRPr="006A0C7B">
        <w:rPr>
          <w:rFonts w:asciiTheme="minorHAnsi" w:hAnsiTheme="minorHAnsi" w:cstheme="minorHAnsi"/>
          <w:sz w:val="22"/>
          <w:szCs w:val="22"/>
        </w:rPr>
        <w:t>Projekt uchwały omówił pan kierownik Paweł Andrzejczak</w:t>
      </w:r>
      <w:r>
        <w:rPr>
          <w:rFonts w:asciiTheme="minorHAnsi" w:hAnsiTheme="minorHAnsi" w:cstheme="minorHAnsi"/>
          <w:sz w:val="22"/>
          <w:szCs w:val="22"/>
        </w:rPr>
        <w:t>.</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autopoprawka - w załączniku nr 1 do uchwały poz 6 ul, Żródlana, Rożnowice i Rożnowice od drogi powiatowej nr 2037P.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zmiany kategorii dróg gminnych.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k) udzielenia Województwu Wielkopolskiemu pomocy finansowej w formie dotacji celowej na realizację zadania pn. „Opracowanie dokumentacji pod nazwą: Wstępne Studium Planistyczno – Prognostyczne dla projektów w ramach programu Kolej+”,</w:t>
      </w:r>
    </w:p>
    <w:p w14:paraId="259CC7F4" w14:textId="77777777" w:rsidR="000D31B2" w:rsidRDefault="000D31B2" w:rsidP="00903D32">
      <w:pPr>
        <w:rPr>
          <w:rFonts w:asciiTheme="minorHAnsi" w:hAnsiTheme="minorHAnsi" w:cstheme="minorHAnsi"/>
          <w:b/>
          <w:bCs/>
          <w:sz w:val="22"/>
          <w:szCs w:val="22"/>
        </w:rPr>
      </w:pPr>
    </w:p>
    <w:p w14:paraId="3F390256" w14:textId="77777777" w:rsidR="006B7095" w:rsidRDefault="000D31B2" w:rsidP="00903D32">
      <w:pPr>
        <w:rPr>
          <w:rFonts w:asciiTheme="minorHAnsi" w:hAnsiTheme="minorHAnsi" w:cstheme="minorHAnsi"/>
          <w:b/>
          <w:bCs/>
          <w:sz w:val="22"/>
          <w:szCs w:val="22"/>
        </w:rPr>
      </w:pPr>
      <w:r w:rsidRPr="006A0C7B">
        <w:rPr>
          <w:rFonts w:asciiTheme="minorHAnsi" w:hAnsiTheme="minorHAnsi" w:cstheme="minorHAnsi"/>
          <w:sz w:val="22"/>
          <w:szCs w:val="22"/>
        </w:rPr>
        <w:t>Projekt uchwały omówił pan kierownik Paweł Andrzejczak</w:t>
      </w:r>
      <w:r>
        <w:rPr>
          <w:rFonts w:asciiTheme="minorHAnsi" w:hAnsiTheme="minorHAnsi" w:cstheme="minorHAnsi"/>
          <w:sz w:val="22"/>
          <w:szCs w:val="22"/>
        </w:rPr>
        <w:t>.</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udzielenia Województwu Wielkopolskiemu pomocy finansowej w formie dotacji celowej na realizację zadania pn. „Opracowanie dokumentacji pod nazwą: Wstępne Studium Planistyczno – Prognostyczne dla projektów w ramach programu Kolej+”,.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l) emisji obligacji Gminy Rogoźno oraz określenia zasad ich zbywania nabywania i wykupu,</w:t>
      </w:r>
    </w:p>
    <w:p w14:paraId="7A8C76A3" w14:textId="77777777" w:rsidR="006B7095" w:rsidRDefault="006B7095" w:rsidP="00903D32">
      <w:pPr>
        <w:rPr>
          <w:rFonts w:asciiTheme="minorHAnsi" w:hAnsiTheme="minorHAnsi" w:cstheme="minorHAnsi"/>
          <w:b/>
          <w:bCs/>
          <w:sz w:val="22"/>
          <w:szCs w:val="22"/>
        </w:rPr>
      </w:pPr>
    </w:p>
    <w:p w14:paraId="3FB0526E" w14:textId="4ABBF4B1" w:rsidR="006B7095" w:rsidRDefault="006B7095" w:rsidP="00903D32">
      <w:pPr>
        <w:rPr>
          <w:rFonts w:asciiTheme="minorHAnsi" w:hAnsiTheme="minorHAnsi" w:cstheme="minorHAnsi"/>
          <w:b/>
          <w:bCs/>
          <w:sz w:val="22"/>
          <w:szCs w:val="22"/>
        </w:rPr>
      </w:pPr>
      <w:r w:rsidRPr="006B7095">
        <w:rPr>
          <w:rFonts w:asciiTheme="minorHAnsi" w:hAnsiTheme="minorHAnsi" w:cstheme="minorHAnsi"/>
          <w:sz w:val="22"/>
          <w:szCs w:val="22"/>
        </w:rPr>
        <w:t>Projekt niniejszej uchwały omówiła pani skarbnik Irena Ławniczak</w:t>
      </w:r>
      <w:r w:rsidR="007C2C8F">
        <w:rPr>
          <w:rFonts w:asciiTheme="minorHAnsi" w:hAnsiTheme="minorHAnsi" w:cstheme="minorHAnsi"/>
          <w:sz w:val="22"/>
          <w:szCs w:val="22"/>
        </w:rPr>
        <w:t>, która wspomniała że uchwała została poprawiona w stosunku do poprzedniej uchwały w tej samej sprawie.</w:t>
      </w:r>
      <w:r w:rsidR="00243C10" w:rsidRPr="006B7095">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emisji obligacji Gminy Rogoźno oraz określenia zasad ich zbywania nabywania i wykupu,.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9, PRZECIW: 0, WSTRZYMUJĘ SIĘ: 3,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(9)</w:t>
      </w:r>
      <w:r w:rsidR="00243C10" w:rsidRPr="00373254">
        <w:rPr>
          <w:rFonts w:asciiTheme="minorHAnsi" w:hAnsiTheme="minorHAnsi" w:cstheme="minorHAnsi"/>
          <w:sz w:val="22"/>
          <w:szCs w:val="22"/>
        </w:rPr>
        <w:br/>
        <w:t>Katarzyna Erenc-Szpek, Longina Maria Kolanowska, Sebastian Mirosław Kupidura, Hubert Kuszak, Adam Nadolny, Krzysztof Nikodem, Bartosz Perlicjan, Ewa Teresa Wysocka, Łukasz Andrzej Zaranek</w:t>
      </w:r>
      <w:r w:rsidR="00243C10" w:rsidRPr="00373254">
        <w:rPr>
          <w:rFonts w:asciiTheme="minorHAnsi" w:hAnsiTheme="minorHAnsi" w:cstheme="minorHAnsi"/>
          <w:sz w:val="22"/>
          <w:szCs w:val="22"/>
        </w:rPr>
        <w:br/>
        <w:t>WSTRZYMUJĘ SIĘ (3)</w:t>
      </w:r>
      <w:r w:rsidR="00243C10" w:rsidRPr="00373254">
        <w:rPr>
          <w:rFonts w:asciiTheme="minorHAnsi" w:hAnsiTheme="minorHAnsi" w:cstheme="minorHAnsi"/>
          <w:sz w:val="22"/>
          <w:szCs w:val="22"/>
        </w:rPr>
        <w:br/>
        <w:t>Henryk Janus, Maciej Adam Kutka, Paweł Wojciechowski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m) udzielenia dotacji z budżetu Gminy Rogoźno dla jednostki Ochotniczej Straży Pożarnej w Rogoźnie,</w:t>
      </w:r>
    </w:p>
    <w:p w14:paraId="2B2C8FFE" w14:textId="77777777" w:rsidR="006B7095" w:rsidRDefault="006B7095" w:rsidP="00903D32">
      <w:pPr>
        <w:rPr>
          <w:rFonts w:asciiTheme="minorHAnsi" w:hAnsiTheme="minorHAnsi" w:cstheme="minorHAnsi"/>
          <w:b/>
          <w:bCs/>
          <w:sz w:val="22"/>
          <w:szCs w:val="22"/>
        </w:rPr>
      </w:pPr>
    </w:p>
    <w:p w14:paraId="7457199A" w14:textId="77777777" w:rsidR="00853C52" w:rsidRDefault="006B7095" w:rsidP="00903D32">
      <w:pPr>
        <w:rPr>
          <w:rFonts w:asciiTheme="minorHAnsi" w:hAnsiTheme="minorHAnsi" w:cstheme="minorHAnsi"/>
          <w:sz w:val="22"/>
          <w:szCs w:val="22"/>
        </w:rPr>
      </w:pPr>
      <w:r w:rsidRPr="006B7095">
        <w:rPr>
          <w:rFonts w:asciiTheme="minorHAnsi" w:hAnsiTheme="minorHAnsi" w:cstheme="minorHAnsi"/>
          <w:sz w:val="22"/>
          <w:szCs w:val="22"/>
        </w:rPr>
        <w:t>Projekt niniejszej uchwały omówiła pani skarbnik Irena Ławniczak.</w:t>
      </w:r>
    </w:p>
    <w:p w14:paraId="1CC16237" w14:textId="77777777" w:rsidR="00853C52" w:rsidRDefault="00853C52" w:rsidP="00903D32">
      <w:pPr>
        <w:rPr>
          <w:rFonts w:asciiTheme="minorHAnsi" w:hAnsiTheme="minorHAnsi" w:cstheme="minorHAnsi"/>
          <w:sz w:val="22"/>
          <w:szCs w:val="22"/>
        </w:rPr>
      </w:pPr>
    </w:p>
    <w:p w14:paraId="512B27DE" w14:textId="77777777" w:rsidR="00853C52" w:rsidRDefault="00853C52" w:rsidP="00903D32">
      <w:pPr>
        <w:rPr>
          <w:rFonts w:asciiTheme="minorHAnsi" w:hAnsiTheme="minorHAnsi" w:cstheme="minorHAnsi"/>
          <w:sz w:val="22"/>
          <w:szCs w:val="22"/>
        </w:rPr>
      </w:pPr>
      <w:r>
        <w:rPr>
          <w:rFonts w:asciiTheme="minorHAnsi" w:hAnsiTheme="minorHAnsi" w:cstheme="minorHAnsi"/>
          <w:sz w:val="22"/>
          <w:szCs w:val="22"/>
        </w:rPr>
        <w:t>Pan radny Janus zwrócił uwagę, czy uchwała nie powinna być inaczej sformułowana, ponieważ jest zawarty tylko remont posadzki?</w:t>
      </w:r>
    </w:p>
    <w:p w14:paraId="04F53B95" w14:textId="77777777" w:rsidR="00853C52" w:rsidRDefault="00853C52" w:rsidP="00903D32">
      <w:pPr>
        <w:rPr>
          <w:rFonts w:asciiTheme="minorHAnsi" w:hAnsiTheme="minorHAnsi" w:cstheme="minorHAnsi"/>
          <w:sz w:val="22"/>
          <w:szCs w:val="22"/>
        </w:rPr>
      </w:pPr>
    </w:p>
    <w:p w14:paraId="7B378EFE" w14:textId="77777777" w:rsidR="00853C52" w:rsidRDefault="00853C52" w:rsidP="00903D32">
      <w:pPr>
        <w:rPr>
          <w:rFonts w:asciiTheme="minorHAnsi" w:hAnsiTheme="minorHAnsi" w:cstheme="minorHAnsi"/>
          <w:sz w:val="22"/>
          <w:szCs w:val="22"/>
        </w:rPr>
      </w:pPr>
      <w:r>
        <w:rPr>
          <w:rFonts w:asciiTheme="minorHAnsi" w:hAnsiTheme="minorHAnsi" w:cstheme="minorHAnsi"/>
          <w:sz w:val="22"/>
          <w:szCs w:val="22"/>
        </w:rPr>
        <w:t>Pani Skarbnik przytoczyła treść wniosku i określiła, że jest tam remont posadzki, która zagraża bezpieczeństwu strażakom wyjeżdżającym na akcje gaśnicze.</w:t>
      </w:r>
    </w:p>
    <w:p w14:paraId="4618C123" w14:textId="77777777" w:rsidR="00853C52" w:rsidRDefault="00853C52" w:rsidP="00903D32">
      <w:pPr>
        <w:rPr>
          <w:rFonts w:asciiTheme="minorHAnsi" w:hAnsiTheme="minorHAnsi" w:cstheme="minorHAnsi"/>
          <w:sz w:val="22"/>
          <w:szCs w:val="22"/>
        </w:rPr>
      </w:pPr>
    </w:p>
    <w:p w14:paraId="080DE30E" w14:textId="77777777" w:rsidR="00853C52" w:rsidRDefault="00853C52" w:rsidP="00903D32">
      <w:pPr>
        <w:rPr>
          <w:rFonts w:asciiTheme="minorHAnsi" w:hAnsiTheme="minorHAnsi" w:cstheme="minorHAnsi"/>
          <w:sz w:val="22"/>
          <w:szCs w:val="22"/>
        </w:rPr>
      </w:pPr>
      <w:r>
        <w:rPr>
          <w:rFonts w:asciiTheme="minorHAnsi" w:hAnsiTheme="minorHAnsi" w:cstheme="minorHAnsi"/>
          <w:sz w:val="22"/>
          <w:szCs w:val="22"/>
        </w:rPr>
        <w:t>Pan radny Janus powiedział, że uzasadnienie jest niezgodne z uchwałą, ponieważ zawiera zwrot „w szczególności posadzki”.</w:t>
      </w:r>
    </w:p>
    <w:p w14:paraId="1300B4B6" w14:textId="77777777" w:rsidR="00853C52" w:rsidRDefault="00853C52" w:rsidP="00903D32">
      <w:pPr>
        <w:rPr>
          <w:rFonts w:asciiTheme="minorHAnsi" w:hAnsiTheme="minorHAnsi" w:cstheme="minorHAnsi"/>
          <w:sz w:val="22"/>
          <w:szCs w:val="22"/>
        </w:rPr>
      </w:pPr>
    </w:p>
    <w:p w14:paraId="3CEB31D9" w14:textId="79E8708B" w:rsidR="006B7095" w:rsidRDefault="00853C52" w:rsidP="00903D32">
      <w:pPr>
        <w:rPr>
          <w:rFonts w:asciiTheme="minorHAnsi" w:hAnsiTheme="minorHAnsi" w:cstheme="minorHAnsi"/>
          <w:b/>
          <w:bCs/>
          <w:sz w:val="22"/>
          <w:szCs w:val="22"/>
        </w:rPr>
      </w:pPr>
      <w:r>
        <w:rPr>
          <w:rFonts w:asciiTheme="minorHAnsi" w:hAnsiTheme="minorHAnsi" w:cstheme="minorHAnsi"/>
          <w:sz w:val="22"/>
          <w:szCs w:val="22"/>
        </w:rPr>
        <w:t>Pan Przewodniczący zaproponował następujący wniosek:</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r>
      <w:r>
        <w:rPr>
          <w:rFonts w:asciiTheme="minorHAnsi" w:hAnsiTheme="minorHAnsi" w:cstheme="minorHAnsi"/>
          <w:sz w:val="22"/>
          <w:szCs w:val="22"/>
        </w:rPr>
        <w:t xml:space="preserve">wniosek o </w:t>
      </w:r>
      <w:r w:rsidR="00243C10" w:rsidRPr="00373254">
        <w:rPr>
          <w:rFonts w:asciiTheme="minorHAnsi" w:hAnsiTheme="minorHAnsi" w:cstheme="minorHAnsi"/>
          <w:sz w:val="22"/>
          <w:szCs w:val="22"/>
        </w:rPr>
        <w:t xml:space="preserve">zastąpienie słowa posadzki słowem garażu.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udzielenia dotacji z budżetu Gminy Rogoźno dla jednostki Ochotniczej Straży Pożarnej w Rogoźnie,.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br/>
      </w:r>
      <w:r w:rsidR="00243C10" w:rsidRPr="000D664F">
        <w:rPr>
          <w:rFonts w:asciiTheme="minorHAnsi" w:hAnsiTheme="minorHAnsi" w:cstheme="minorHAnsi"/>
          <w:b/>
          <w:bCs/>
          <w:sz w:val="22"/>
          <w:szCs w:val="22"/>
        </w:rPr>
        <w:t>n) zmian w budżecie Gminy Rogoźno na rok 2021,</w:t>
      </w:r>
    </w:p>
    <w:p w14:paraId="3E0D2FEA" w14:textId="77777777" w:rsidR="006B7095" w:rsidRDefault="006B7095" w:rsidP="00903D32">
      <w:pPr>
        <w:rPr>
          <w:rFonts w:asciiTheme="minorHAnsi" w:hAnsiTheme="minorHAnsi" w:cstheme="minorHAnsi"/>
          <w:b/>
          <w:bCs/>
          <w:sz w:val="22"/>
          <w:szCs w:val="22"/>
        </w:rPr>
      </w:pPr>
    </w:p>
    <w:p w14:paraId="7B92A6F9" w14:textId="4AEF0107" w:rsidR="000D664F" w:rsidRPr="00E71B3F" w:rsidRDefault="006B7095" w:rsidP="00903D32">
      <w:pPr>
        <w:rPr>
          <w:rFonts w:asciiTheme="minorHAnsi" w:hAnsiTheme="minorHAnsi" w:cstheme="minorHAnsi"/>
          <w:sz w:val="22"/>
          <w:szCs w:val="22"/>
        </w:rPr>
      </w:pPr>
      <w:r w:rsidRPr="006B7095">
        <w:rPr>
          <w:rFonts w:asciiTheme="minorHAnsi" w:hAnsiTheme="minorHAnsi" w:cstheme="minorHAnsi"/>
          <w:sz w:val="22"/>
          <w:szCs w:val="22"/>
        </w:rPr>
        <w:t>Projekt niniejszej uchwały omówiła pani skarbnik Irena Ławniczak.</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1 .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2.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13, PRZECIW: 0, WSTRZYMUJĘ SIĘ: 0,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(13)</w:t>
      </w:r>
      <w:r w:rsidR="00243C10" w:rsidRPr="00373254">
        <w:rPr>
          <w:rFonts w:asciiTheme="minorHAnsi" w:hAnsiTheme="minorHAnsi" w:cstheme="minorHAnsi"/>
          <w:sz w:val="22"/>
          <w:szCs w:val="22"/>
        </w:rPr>
        <w:br/>
        <w:t>Zbigniew Tomasz Chudzicki, 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3.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t xml:space="preserve">autopoprawki nr 4.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5.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6 .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8.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zmian w budżecie Gminy Rogoźno na rok 2021,.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o) zmian w WPF na lata 2021-2037.</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zmian w WPF na lata 2021-2037..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10, PRZECIW: 0, WSTRZYMUJĘ SIĘ: 2,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(10)</w:t>
      </w:r>
      <w:r w:rsidR="00243C10" w:rsidRPr="00373254">
        <w:rPr>
          <w:rFonts w:asciiTheme="minorHAnsi" w:hAnsiTheme="minorHAnsi" w:cstheme="minorHAnsi"/>
          <w:sz w:val="22"/>
          <w:szCs w:val="22"/>
        </w:rPr>
        <w:br/>
        <w:t>Zbigniew Tomasz Chudzicki, Longina Maria Kolanowska, Sebastian Mirosław Kupidura, Hubert Kuszak, Maciej Adam Kutka, Adam Nadolny, Krzysztof Nikodem, Bartosz Perlicjan, Ewa Teresa Wysocka, Łukasz Andrzej Zaranek</w:t>
      </w:r>
      <w:r w:rsidR="00243C10" w:rsidRPr="00373254">
        <w:rPr>
          <w:rFonts w:asciiTheme="minorHAnsi" w:hAnsiTheme="minorHAnsi" w:cstheme="minorHAnsi"/>
          <w:sz w:val="22"/>
          <w:szCs w:val="22"/>
        </w:rPr>
        <w:br/>
        <w:t>WSTRZYMUJĘ SIĘ (2)</w:t>
      </w:r>
      <w:r w:rsidR="00243C10" w:rsidRPr="00373254">
        <w:rPr>
          <w:rFonts w:asciiTheme="minorHAnsi" w:hAnsiTheme="minorHAnsi" w:cstheme="minorHAnsi"/>
          <w:sz w:val="22"/>
          <w:szCs w:val="22"/>
        </w:rPr>
        <w:br/>
        <w:t>Henryk Janus, Paweł Wojciechowski</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10. Informacja Przewodniczącego Rady Miejskiej i Przewodniczących Komisji o działaniach podejmowanych w okresie międzysesyjnym.</w:t>
      </w:r>
    </w:p>
    <w:p w14:paraId="1722609D" w14:textId="77777777" w:rsidR="000D664F" w:rsidRDefault="000D664F" w:rsidP="000D664F">
      <w:pPr>
        <w:pStyle w:val="Standard"/>
        <w:rPr>
          <w:rFonts w:asciiTheme="minorHAnsi" w:hAnsiTheme="minorHAnsi" w:cstheme="minorHAnsi"/>
          <w:b/>
          <w:bCs/>
          <w:sz w:val="22"/>
          <w:szCs w:val="22"/>
        </w:rPr>
      </w:pPr>
    </w:p>
    <w:p w14:paraId="5C241C86" w14:textId="4ACA10C0" w:rsidR="000D664F" w:rsidRPr="000D664F" w:rsidRDefault="000D664F" w:rsidP="000D664F">
      <w:pPr>
        <w:pStyle w:val="Standard"/>
        <w:rPr>
          <w:rFonts w:asciiTheme="minorHAnsi" w:hAnsiTheme="minorHAnsi" w:cstheme="minorHAnsi"/>
          <w:sz w:val="22"/>
          <w:szCs w:val="22"/>
        </w:rPr>
      </w:pPr>
      <w:r>
        <w:rPr>
          <w:rFonts w:asciiTheme="minorHAnsi" w:hAnsiTheme="minorHAnsi" w:cstheme="minorHAnsi"/>
          <w:b/>
          <w:bCs/>
          <w:sz w:val="22"/>
          <w:szCs w:val="22"/>
        </w:rPr>
        <w:t>Sprawozdanie Przewodniczącego:</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Pr="000D664F">
        <w:rPr>
          <w:rFonts w:asciiTheme="minorHAnsi" w:hAnsiTheme="minorHAnsi" w:cstheme="minorHAnsi"/>
          <w:sz w:val="22"/>
          <w:szCs w:val="22"/>
        </w:rPr>
        <w:t>29 maja – otwarcie i wręczanie nagród podczas Finału X edycji GLPS w Rogoźnie</w:t>
      </w:r>
    </w:p>
    <w:p w14:paraId="70672A40"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5 czerwca – otwarcie Regat organizowanych przez KŻ Kotwica</w:t>
      </w:r>
    </w:p>
    <w:p w14:paraId="40CCD6D5"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 xml:space="preserve">5 czerwca - </w:t>
      </w:r>
      <w:r w:rsidRPr="000D664F">
        <w:rPr>
          <w:rFonts w:asciiTheme="minorHAnsi" w:hAnsiTheme="minorHAnsi" w:cstheme="minorHAnsi"/>
          <w:color w:val="000000"/>
          <w:sz w:val="22"/>
          <w:szCs w:val="22"/>
        </w:rPr>
        <w:t>Pociąg DREZYNIARZ'21 (stacja Rogoźno)</w:t>
      </w:r>
    </w:p>
    <w:p w14:paraId="0D5A6D58"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6 czerwca – wręczenie nagród podczas Regat organizowanych przez KŻ Kotwica</w:t>
      </w:r>
    </w:p>
    <w:p w14:paraId="612172C7"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12 czerwca – otwarcie sezonu WOPR (wiceprzewodniczący Zbigniew Chudzicki)</w:t>
      </w:r>
    </w:p>
    <w:p w14:paraId="5B3D23C5"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23 czerwca – zakończenie roku szkolnego dzieci sześcioletnich w Przedszkolu „Słoneczne Skrzaty” w Parkowie (radna Katarzyna Erenc-Szpek)</w:t>
      </w:r>
    </w:p>
    <w:p w14:paraId="5392107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25 czerwca – zakończenie roku szkolnego w SP w Pruścach</w:t>
      </w:r>
    </w:p>
    <w:p w14:paraId="258F4FA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26 czerwca – otwarcie Turnieju Piłki Nożnej „Rozpoczęcie wakacji z OSiR”</w:t>
      </w:r>
    </w:p>
    <w:p w14:paraId="05F03F2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27 czerwca – otwarcie Rogozińskiej Ligi Siatkówki Plażowej (wiceprzewodniczący Zbigniew Chudzicki)</w:t>
      </w:r>
    </w:p>
    <w:p w14:paraId="6CB42B9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28 czerwca – posiedzenie Komisji Gospodarki, Finansów i Rolnictwa RM.</w:t>
      </w:r>
    </w:p>
    <w:p w14:paraId="16C4F6CC" w14:textId="77777777" w:rsidR="000D664F" w:rsidRPr="000D664F" w:rsidRDefault="00243C10" w:rsidP="000D664F">
      <w:pPr>
        <w:pStyle w:val="Textbody"/>
        <w:spacing w:after="0" w:line="240" w:lineRule="auto"/>
        <w:jc w:val="both"/>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sz w:val="22"/>
          <w:szCs w:val="22"/>
        </w:rPr>
        <w:br/>
      </w:r>
      <w:r w:rsidR="000D664F" w:rsidRPr="000D664F">
        <w:rPr>
          <w:rFonts w:asciiTheme="minorHAnsi" w:eastAsia="Times New Roman" w:hAnsiTheme="minorHAnsi" w:cstheme="minorHAnsi"/>
          <w:sz w:val="22"/>
          <w:szCs w:val="22"/>
        </w:rPr>
        <w:t xml:space="preserve">Dnia 21 czerwca 2021 roku o godzinie 16.00  rozpoczęło się posiedzenie KSSOIK. Posiedzenie odbyło się w </w:t>
      </w:r>
      <w:r w:rsidR="000D664F" w:rsidRPr="000D664F">
        <w:rPr>
          <w:rFonts w:asciiTheme="minorHAnsi" w:hAnsiTheme="minorHAnsi" w:cstheme="minorHAnsi"/>
          <w:sz w:val="22"/>
          <w:szCs w:val="22"/>
        </w:rPr>
        <w:t>Szkole Podstawowej im. Jana Pawła II w Pruścach.</w:t>
      </w:r>
    </w:p>
    <w:p w14:paraId="1D3CA217" w14:textId="77777777" w:rsidR="000D664F" w:rsidRPr="000D664F" w:rsidRDefault="000D664F" w:rsidP="000D664F">
      <w:pPr>
        <w:shd w:val="clear" w:color="auto" w:fill="FFFFFF"/>
        <w:jc w:val="both"/>
        <w:rPr>
          <w:rFonts w:asciiTheme="minorHAnsi" w:eastAsiaTheme="majorEastAsia" w:hAnsiTheme="minorHAnsi" w:cstheme="minorHAnsi"/>
          <w:sz w:val="22"/>
          <w:szCs w:val="22"/>
          <w:shd w:val="clear" w:color="auto" w:fill="FFFFFF"/>
        </w:rPr>
      </w:pPr>
      <w:r w:rsidRPr="000D664F">
        <w:rPr>
          <w:rFonts w:asciiTheme="minorHAnsi" w:eastAsia="Times New Roman" w:hAnsiTheme="minorHAnsi" w:cstheme="minorHAnsi"/>
          <w:sz w:val="22"/>
          <w:szCs w:val="22"/>
        </w:rPr>
        <w:t>Wszyscy członkowie Komisji byli obecni. Na spotkanie  przybyli również zaproszeni goście: Burmistrz Rogoźna -  Roman Szuberski, Sekretarz Gminy Rogoźno / Zastępca Burmistrza Rogoźna - Marek Jagoda, Skarbnik Gminy Rogoźno Irena Ławniczak,</w:t>
      </w:r>
      <w:r w:rsidRPr="000D664F">
        <w:rPr>
          <w:rFonts w:asciiTheme="minorHAnsi" w:eastAsiaTheme="majorEastAsia" w:hAnsiTheme="minorHAnsi" w:cstheme="minorHAnsi"/>
          <w:sz w:val="22"/>
          <w:szCs w:val="22"/>
          <w:shd w:val="clear" w:color="auto" w:fill="FFFFFF"/>
        </w:rPr>
        <w:t xml:space="preserve"> Kierownik, Pełnomocnik ds. Społecznych - </w:t>
      </w:r>
      <w:r w:rsidRPr="000D664F">
        <w:rPr>
          <w:rFonts w:asciiTheme="minorHAnsi" w:eastAsia="Times New Roman" w:hAnsiTheme="minorHAnsi" w:cstheme="minorHAnsi"/>
          <w:sz w:val="22"/>
          <w:szCs w:val="22"/>
          <w:shd w:val="clear" w:color="auto" w:fill="FFFFFF"/>
        </w:rPr>
        <w:t>Renata Tomaszewska,</w:t>
      </w:r>
      <w:r w:rsidRPr="000D664F">
        <w:rPr>
          <w:rFonts w:asciiTheme="minorHAnsi" w:eastAsiaTheme="majorEastAsia" w:hAnsiTheme="minorHAnsi" w:cstheme="minorHAnsi"/>
          <w:sz w:val="22"/>
          <w:szCs w:val="22"/>
          <w:shd w:val="clear" w:color="auto" w:fill="FFFFFF"/>
        </w:rPr>
        <w:t xml:space="preserve"> Kierownik Wydziału Gospodarki Nieruchomościami, Rolnictwa i Ochrony Środowiska – Roman Piątkowski, Kierownik Wydziału Gospodarczego Paweł Andrzejczak oraz  Dyrektor Szkoły Podstawowej Im Jana Pawła II w Pruścach – Iwona Gruszka .</w:t>
      </w:r>
    </w:p>
    <w:p w14:paraId="3A2305C0" w14:textId="77777777" w:rsidR="000D664F" w:rsidRPr="000D664F" w:rsidRDefault="000D664F" w:rsidP="000D664F">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Przewodnicząca Komisji przedstawiła zaplanowany porządek obrad, który został przyjęty.</w:t>
      </w:r>
    </w:p>
    <w:p w14:paraId="6CA075D5" w14:textId="77777777" w:rsidR="000D664F" w:rsidRPr="000D664F" w:rsidRDefault="000D664F" w:rsidP="000D664F">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Następnie przyjęte zostały protokoły z kwietnia i maja. </w:t>
      </w:r>
    </w:p>
    <w:p w14:paraId="62D55979" w14:textId="77777777" w:rsidR="000D664F" w:rsidRPr="000D664F" w:rsidRDefault="000D664F" w:rsidP="000D664F">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Tematami przewodnimi Komisji były: </w:t>
      </w:r>
    </w:p>
    <w:p w14:paraId="2DD662C8" w14:textId="77777777" w:rsidR="000D664F" w:rsidRPr="000D664F" w:rsidRDefault="000D664F" w:rsidP="000D664F">
      <w:pPr>
        <w:numPr>
          <w:ilvl w:val="0"/>
          <w:numId w:val="5"/>
        </w:numPr>
        <w:shd w:val="clear" w:color="auto" w:fill="FFFFFF"/>
        <w:spacing w:after="160"/>
        <w:contextualSpacing/>
        <w:jc w:val="both"/>
        <w:rPr>
          <w:rFonts w:asciiTheme="minorHAnsi" w:eastAsiaTheme="majorEastAsia" w:hAnsiTheme="minorHAnsi" w:cstheme="minorHAnsi"/>
          <w:sz w:val="22"/>
          <w:szCs w:val="22"/>
          <w:shd w:val="clear" w:color="auto" w:fill="FFFFFF"/>
        </w:rPr>
      </w:pPr>
      <w:r w:rsidRPr="000D664F">
        <w:rPr>
          <w:rFonts w:asciiTheme="minorHAnsi" w:eastAsia="Times New Roman" w:hAnsiTheme="minorHAnsi" w:cstheme="minorHAnsi"/>
          <w:sz w:val="22"/>
          <w:szCs w:val="22"/>
        </w:rPr>
        <w:t xml:space="preserve">funkcjonowanie Szkoły Podstawowej W Pruścach, które przedstawiała pani Dyrektor szkoły Iwona Gruszka  </w:t>
      </w:r>
      <w:r w:rsidRPr="000D664F">
        <w:rPr>
          <w:rFonts w:asciiTheme="minorHAnsi" w:eastAsiaTheme="majorEastAsia" w:hAnsiTheme="minorHAnsi" w:cstheme="minorHAnsi"/>
          <w:sz w:val="22"/>
          <w:szCs w:val="22"/>
          <w:shd w:val="clear" w:color="auto" w:fill="FFFFFF"/>
        </w:rPr>
        <w:t>(ogólne wiadomości o funkcjonowaniu szkoły, remonty od 2017- 2021 realizacja projektów i programy ),</w:t>
      </w:r>
    </w:p>
    <w:p w14:paraId="149854BF" w14:textId="77777777" w:rsidR="000D664F" w:rsidRPr="000D664F" w:rsidRDefault="000D664F" w:rsidP="000D664F">
      <w:pPr>
        <w:numPr>
          <w:ilvl w:val="0"/>
          <w:numId w:val="5"/>
        </w:numPr>
        <w:shd w:val="clear" w:color="auto" w:fill="FFFFFF"/>
        <w:spacing w:after="160"/>
        <w:contextualSpacing/>
        <w:jc w:val="both"/>
        <w:rPr>
          <w:rFonts w:asciiTheme="minorHAnsi" w:eastAsiaTheme="majorEastAsia" w:hAnsiTheme="minorHAnsi" w:cstheme="minorHAnsi"/>
          <w:sz w:val="22"/>
          <w:szCs w:val="22"/>
          <w:shd w:val="clear" w:color="auto" w:fill="FFFFFF"/>
        </w:rPr>
      </w:pPr>
      <w:r w:rsidRPr="000D664F">
        <w:rPr>
          <w:rFonts w:asciiTheme="minorHAnsi" w:eastAsia="Times New Roman" w:hAnsiTheme="minorHAnsi" w:cstheme="minorHAnsi"/>
          <w:sz w:val="22"/>
          <w:szCs w:val="22"/>
        </w:rPr>
        <w:t xml:space="preserve">letni wypoczynek dzieci i młodzieży, który przedstawiła pani Pełnomocnik ds. Społecznych, Renata Tomaszewska (informacja o </w:t>
      </w:r>
      <w:r w:rsidRPr="000D664F">
        <w:rPr>
          <w:rFonts w:asciiTheme="minorHAnsi" w:eastAsia="Times New Roman" w:hAnsiTheme="minorHAnsi" w:cstheme="minorHAnsi"/>
          <w:color w:val="000000"/>
          <w:sz w:val="22"/>
          <w:szCs w:val="22"/>
        </w:rPr>
        <w:t>rekrutacji dzieci rolników z terenu woj. wielkopolskiego na kolonie organizowaną przez Stowarzyszenie im. Teresy Kras, Wypoczynek zostanie zorganizowany w dniach od 01.07.2021 do</w:t>
      </w:r>
      <w:r w:rsidRPr="000D664F">
        <w:rPr>
          <w:rFonts w:asciiTheme="minorHAnsi" w:eastAsia="Times New Roman" w:hAnsiTheme="minorHAnsi" w:cstheme="minorHAnsi"/>
          <w:b/>
          <w:bCs/>
          <w:color w:val="000000"/>
          <w:sz w:val="22"/>
          <w:szCs w:val="22"/>
        </w:rPr>
        <w:t xml:space="preserve"> 10.07.202lr.</w:t>
      </w:r>
      <w:r w:rsidRPr="000D664F">
        <w:rPr>
          <w:rFonts w:asciiTheme="minorHAnsi" w:eastAsia="Times New Roman" w:hAnsiTheme="minorHAnsi" w:cstheme="minorHAnsi"/>
          <w:color w:val="000000"/>
          <w:sz w:val="22"/>
          <w:szCs w:val="22"/>
        </w:rPr>
        <w:t xml:space="preserve"> w Ośrodku kolonijnym „Galica" w Białym Dunajcu k/Zakopanego</w:t>
      </w:r>
    </w:p>
    <w:p w14:paraId="32F7DECE" w14:textId="77777777" w:rsidR="000D664F" w:rsidRPr="000D664F" w:rsidRDefault="000D664F" w:rsidP="000D664F">
      <w:pPr>
        <w:numPr>
          <w:ilvl w:val="0"/>
          <w:numId w:val="5"/>
        </w:numPr>
        <w:shd w:val="clear" w:color="auto" w:fill="FFFFFF"/>
        <w:spacing w:after="160"/>
        <w:contextualSpacing/>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lastRenderedPageBreak/>
        <w:t>analiza subwencji oświatowej w roku 2021, które przedstawiła Księgowa CUW-u, pani Małgorzata Makowska.</w:t>
      </w:r>
    </w:p>
    <w:p w14:paraId="6A2B603F" w14:textId="77777777" w:rsidR="000D664F" w:rsidRPr="000D664F" w:rsidRDefault="000D664F" w:rsidP="000D664F">
      <w:pPr>
        <w:shd w:val="clear" w:color="auto" w:fill="FFFFFF"/>
        <w:ind w:left="1068"/>
        <w:contextualSpacing/>
        <w:jc w:val="both"/>
        <w:rPr>
          <w:rFonts w:asciiTheme="minorHAnsi" w:eastAsia="Times New Roman" w:hAnsiTheme="minorHAnsi" w:cstheme="minorHAnsi"/>
          <w:sz w:val="22"/>
          <w:szCs w:val="22"/>
        </w:rPr>
      </w:pPr>
    </w:p>
    <w:p w14:paraId="410219EF" w14:textId="77777777" w:rsidR="00C232D1" w:rsidRDefault="000D664F" w:rsidP="00C232D1">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Następnie pani Skarbnik Irena Ławniczak i kierownicy poszczególnych wydziałów Urzędu Miejskiego omówili poszczególne uchwały na najbliższa sesję, a KSSOiK zaopiniowała. </w:t>
      </w:r>
    </w:p>
    <w:p w14:paraId="4C01333D" w14:textId="0D062D3C" w:rsidR="000D664F" w:rsidRPr="00C232D1" w:rsidRDefault="00243C10" w:rsidP="00C232D1">
      <w:pPr>
        <w:shd w:val="clear" w:color="auto" w:fill="FFFFFF"/>
        <w:jc w:val="both"/>
        <w:rPr>
          <w:rFonts w:asciiTheme="minorHAnsi" w:eastAsia="Times New Roman" w:hAnsiTheme="minorHAnsi" w:cstheme="minorHAnsi"/>
          <w:sz w:val="22"/>
          <w:szCs w:val="22"/>
        </w:rPr>
      </w:pPr>
      <w:r w:rsidRPr="00373254">
        <w:rPr>
          <w:rFonts w:asciiTheme="minorHAnsi" w:hAnsiTheme="minorHAnsi" w:cstheme="minorHAnsi"/>
          <w:sz w:val="22"/>
          <w:szCs w:val="22"/>
        </w:rPr>
        <w:br/>
      </w:r>
      <w:r w:rsidR="000D664F" w:rsidRPr="000D664F">
        <w:rPr>
          <w:rFonts w:asciiTheme="minorHAnsi" w:eastAsiaTheme="minorHAnsi" w:hAnsiTheme="minorHAnsi" w:cstheme="minorHAnsi"/>
          <w:sz w:val="22"/>
          <w:szCs w:val="22"/>
          <w:lang w:eastAsia="en-US"/>
        </w:rPr>
        <w:t>Dnia 11 czerwca 2021 r. o godzinie 9:00 w Urzędzie Miejskim w Rogoźnie odbyło się posiedzenie Komisji Skarg, Wniosków i Petycji Rady Miejskiej w Rogoźnie (dalej „Komisja”).</w:t>
      </w:r>
    </w:p>
    <w:p w14:paraId="65178380" w14:textId="77777777" w:rsidR="000D664F" w:rsidRPr="000D664F" w:rsidRDefault="000D664F" w:rsidP="000D664F">
      <w:pPr>
        <w:spacing w:after="160" w:line="259" w:lineRule="auto"/>
        <w:jc w:val="both"/>
        <w:rPr>
          <w:rFonts w:asciiTheme="minorHAnsi" w:eastAsiaTheme="minorHAnsi" w:hAnsiTheme="minorHAnsi" w:cstheme="minorHAnsi"/>
          <w:sz w:val="22"/>
          <w:szCs w:val="22"/>
          <w:lang w:eastAsia="en-US"/>
        </w:rPr>
      </w:pPr>
      <w:r w:rsidRPr="000D664F">
        <w:rPr>
          <w:rFonts w:asciiTheme="minorHAnsi" w:eastAsiaTheme="minorHAnsi" w:hAnsiTheme="minorHAnsi" w:cstheme="minorHAnsi"/>
          <w:sz w:val="22"/>
          <w:szCs w:val="22"/>
          <w:lang w:eastAsia="en-US"/>
        </w:rPr>
        <w:t>Posiedzenie Komisji otworzył Przewodniczący Komisji Pan Adam Nadolny, który przywitał zebranych radnych – pan Roman Kinach, Adam Nadolny, i Sebastian Kupidura – nieobecny i nieusprawiedliwiony Henryk Janus i gości – sekretarz Marek Jagoda, kierownik OPiK Renata Tomaszewska oraz pani dyrektor Iwona Gruszka. W dniu 13 maja 2021 r. do Urzędu Miejskiego w Rogoźnie wpłynęła skarga Pani Beaty M., na działania dyrektora Szkoły Podstawowej im. Jana Pawła II w Pruścach.  Skarga  została złożona do Ministerstwa Edukacji i Nauki, które rozpatrzyło ją w części wynikającej z właściwości prowadzenia nauki stacjonarnej w szkole w czasie pandemii, a w pozostałej części  dotyczącej zatrudniania przez panią dyrektor osób spokrewnionych MEN przekazało skargę Radzie Miejskiej w Rogoźnie, według kompetencji.</w:t>
      </w:r>
    </w:p>
    <w:p w14:paraId="521CA542" w14:textId="77777777" w:rsidR="000D664F" w:rsidRPr="000D664F" w:rsidRDefault="000D664F" w:rsidP="000D664F">
      <w:pPr>
        <w:spacing w:before="100" w:beforeAutospacing="1" w:after="100" w:afterAutospacing="1"/>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Skarga została przesłana przez Skarżącą do Ministerstwa Edukacji i Nauki w dniu 19 kwietnia. Na tej podstawie  w Szkole została przeprowadzona kontrola przez Kuratorium Oświaty w Poznaniu, które nie stwierdziło uchybień. Ponadto podczas posiedzenia Komisji Skarg, Wniosków i Petycji (o którym mowa poniżej) </w:t>
      </w:r>
      <w:r w:rsidRPr="000D664F">
        <w:rPr>
          <w:rFonts w:asciiTheme="minorHAnsi" w:eastAsia="Times New Roman" w:hAnsiTheme="minorHAnsi" w:cstheme="minorHAnsi"/>
          <w:bCs/>
          <w:sz w:val="22"/>
          <w:szCs w:val="22"/>
        </w:rPr>
        <w:t>pani Dyrektor przekazała członkom Komisji, że w owym czasie na terenie Szkoły przebywały jedynie dzieci do tego upoważnione.</w:t>
      </w:r>
    </w:p>
    <w:p w14:paraId="2FFCB410" w14:textId="77777777" w:rsidR="000D664F" w:rsidRPr="000D664F" w:rsidRDefault="000D664F" w:rsidP="000D664F">
      <w:pPr>
        <w:spacing w:line="259" w:lineRule="auto"/>
        <w:jc w:val="both"/>
        <w:rPr>
          <w:rFonts w:asciiTheme="minorHAnsi" w:eastAsiaTheme="minorHAnsi" w:hAnsiTheme="minorHAnsi" w:cstheme="minorHAnsi"/>
          <w:bCs/>
          <w:sz w:val="22"/>
          <w:szCs w:val="22"/>
          <w:lang w:eastAsia="en-US"/>
        </w:rPr>
      </w:pPr>
      <w:r w:rsidRPr="000D664F">
        <w:rPr>
          <w:rFonts w:asciiTheme="minorHAnsi" w:eastAsiaTheme="minorHAnsi" w:hAnsiTheme="minorHAnsi" w:cstheme="minorHAnsi"/>
          <w:bCs/>
          <w:sz w:val="22"/>
          <w:szCs w:val="22"/>
          <w:lang w:eastAsia="en-US"/>
        </w:rPr>
        <w:t>Druga część skargi dotyczyła zatrudnienia przez panią Dyrektor członków rodziny w Szkole Podstawowej</w:t>
      </w:r>
      <w:r w:rsidRPr="000D664F">
        <w:rPr>
          <w:rFonts w:asciiTheme="minorHAnsi" w:eastAsiaTheme="minorHAnsi" w:hAnsiTheme="minorHAnsi" w:cstheme="minorHAnsi"/>
          <w:sz w:val="22"/>
          <w:szCs w:val="22"/>
          <w:lang w:eastAsia="en-US"/>
        </w:rPr>
        <w:t xml:space="preserve"> im. Jana Pawła II</w:t>
      </w:r>
      <w:r w:rsidRPr="000D664F">
        <w:rPr>
          <w:rFonts w:asciiTheme="minorHAnsi" w:eastAsiaTheme="minorHAnsi" w:hAnsiTheme="minorHAnsi" w:cstheme="minorHAnsi"/>
          <w:bCs/>
          <w:sz w:val="22"/>
          <w:szCs w:val="22"/>
          <w:lang w:eastAsia="en-US"/>
        </w:rPr>
        <w:t xml:space="preserve"> w Pruścach. Pani dyrektor wyjaśniła, że w czasie 30 lat swojej pracy zawodowej nigdy nie zatrudniła osób spokrewnionych z sobą. Dlatego tez komisja uznała skargę jako bezzasadną – jednogłośnie.</w:t>
      </w:r>
    </w:p>
    <w:p w14:paraId="09AF9406" w14:textId="77777777" w:rsidR="000D664F" w:rsidRDefault="000D664F" w:rsidP="006023D6">
      <w:pPr>
        <w:rPr>
          <w:rFonts w:asciiTheme="minorHAnsi" w:hAnsiTheme="minorHAnsi" w:cstheme="minorHAnsi"/>
          <w:sz w:val="22"/>
          <w:szCs w:val="22"/>
        </w:rPr>
      </w:pPr>
    </w:p>
    <w:p w14:paraId="4E600F06"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b/>
          <w:kern w:val="1"/>
          <w:sz w:val="22"/>
          <w:szCs w:val="22"/>
          <w:lang w:eastAsia="zh-CN" w:bidi="hi-IN"/>
        </w:rPr>
        <w:t>Sprawozdanie z KGFiR z dnia 28.06.2021r. Godz.15:00</w:t>
      </w:r>
    </w:p>
    <w:p w14:paraId="562D3A10"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Porządek obrad:</w:t>
      </w:r>
    </w:p>
    <w:p w14:paraId="20194C55"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1. Otwarcie obrad, stwierdzenie quorum.</w:t>
      </w:r>
    </w:p>
    <w:p w14:paraId="05922E87"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2. Przyjęcie porządku obrad.</w:t>
      </w:r>
    </w:p>
    <w:p w14:paraId="540F95C2"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3. Przyjęcie protokołu z poprzedniego posiedzenia KGFiR.</w:t>
      </w:r>
    </w:p>
    <w:p w14:paraId="74F10D76"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4. Działalność spółek gminnych : Aquabellis i Megawat.</w:t>
      </w:r>
    </w:p>
    <w:p w14:paraId="5E9E6DD6"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5. Ocena działalności Ośrodka za Jeziorem.</w:t>
      </w:r>
    </w:p>
    <w:p w14:paraId="7EE8A240"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6. Analiza wykonania budżetu Gminy Rogoźno za 2020 rok.</w:t>
      </w:r>
    </w:p>
    <w:p w14:paraId="3DA56697"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7. Omówienie projektów uchwał na najbliższe posiedzenie  Rady Miejskiej w Rogoźnie.</w:t>
      </w:r>
    </w:p>
    <w:p w14:paraId="0D5D73B8"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8. Wolne głosy, wnioski i komunikaty.</w:t>
      </w:r>
    </w:p>
    <w:p w14:paraId="130A3E4E" w14:textId="6C06BA3D"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9. Zakończenie posiedzenia.</w:t>
      </w:r>
      <w:r w:rsidRPr="000D664F">
        <w:rPr>
          <w:rFonts w:ascii="Calibri" w:eastAsia="Calibri" w:hAnsi="Calibri" w:cs="Calibri"/>
          <w:kern w:val="1"/>
          <w:sz w:val="22"/>
          <w:szCs w:val="22"/>
          <w:lang w:eastAsia="zh-CN" w:bidi="hi-IN"/>
        </w:rPr>
        <w:t xml:space="preserve"> </w:t>
      </w:r>
    </w:p>
    <w:p w14:paraId="0B04F6B4"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b/>
          <w:bCs/>
          <w:kern w:val="1"/>
          <w:sz w:val="22"/>
          <w:szCs w:val="22"/>
          <w:lang w:val="en-US" w:eastAsia="zh-CN" w:bidi="hi-IN"/>
        </w:rPr>
        <w:t>W obradach uczestniczyło 6 Radnych ( Radny Roman Kinach - usprawiedliwiony)</w:t>
      </w:r>
    </w:p>
    <w:p w14:paraId="58790BFD"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Po rozpoczęciu posiedzenia I zatwierdzeniu porządku j/w , został poddany pod głosowanie protokół  z posiedzenia komisji z dnia 24 maja 2021 ( protokół został przyjęty z poprawkami Radnego Henryka Janusa oraz Przewodniczącego Bartosza Perlicjana ( 3 głosy “za”, 1 głos “przeciw”, 2 głosy “wstrzymujące”).</w:t>
      </w:r>
    </w:p>
    <w:p w14:paraId="36CDD662"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Natępnie została omówiona działalność spółek gminnych. Temat zreferował Prezes Aquabellis oraz Prezes Megawatu.</w:t>
      </w:r>
    </w:p>
    <w:p w14:paraId="11A62F8B"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Działalność OsiR  omówiła Pani Kierownik Renata Jałoszyńska – Biskupska.</w:t>
      </w:r>
    </w:p>
    <w:p w14:paraId="2F7A94FB"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Kolejnym tematem była analiza wykonania budżetu za 2020 rok. Radni zadawali pytania Pani skarbnik, Burmistrzowi oraz Kierownikom.</w:t>
      </w:r>
    </w:p>
    <w:p w14:paraId="0CB21E7A"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lastRenderedPageBreak/>
        <w:t xml:space="preserve">Ostatnim punktem były wolne głosy I wnioski. </w:t>
      </w:r>
    </w:p>
    <w:p w14:paraId="2847F820"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Zakończenie posiedzenia: 20:20</w:t>
      </w:r>
    </w:p>
    <w:p w14:paraId="7C51D679" w14:textId="7F5A1EAD" w:rsidR="00D25A01" w:rsidRPr="00D25A01" w:rsidRDefault="00243C10" w:rsidP="00D25A01">
      <w:pPr>
        <w:pStyle w:val="Nagwek20"/>
        <w:keepNext/>
        <w:keepLines/>
        <w:shd w:val="clear" w:color="auto" w:fill="auto"/>
        <w:spacing w:before="0"/>
        <w:ind w:left="20" w:right="20"/>
        <w:rPr>
          <w:rFonts w:asciiTheme="minorHAnsi" w:hAnsiTheme="minorHAnsi" w:cstheme="minorHAnsi"/>
          <w:sz w:val="22"/>
          <w:szCs w:val="22"/>
          <w:lang w:val="pl"/>
        </w:rPr>
      </w:pPr>
      <w:r w:rsidRPr="000D664F">
        <w:rPr>
          <w:rFonts w:asciiTheme="minorHAnsi" w:hAnsiTheme="minorHAnsi" w:cstheme="minorHAnsi"/>
          <w:sz w:val="22"/>
          <w:szCs w:val="22"/>
        </w:rPr>
        <w:br/>
      </w:r>
      <w:bookmarkStart w:id="5" w:name="bookmark1"/>
      <w:r w:rsidR="00D25A01" w:rsidRPr="00D25A01">
        <w:rPr>
          <w:rFonts w:asciiTheme="minorHAnsi" w:hAnsiTheme="minorHAnsi" w:cstheme="minorHAnsi"/>
          <w:b/>
          <w:bCs/>
          <w:i/>
          <w:iCs/>
          <w:color w:val="000000"/>
          <w:sz w:val="22"/>
          <w:szCs w:val="22"/>
          <w:shd w:val="clear" w:color="auto" w:fill="FFFFFF"/>
          <w:lang w:val="pl"/>
        </w:rPr>
        <w:t>Sprawozdanie z</w:t>
      </w:r>
      <w:r w:rsidR="00D25A01" w:rsidRPr="00D25A01">
        <w:rPr>
          <w:rFonts w:asciiTheme="minorHAnsi" w:hAnsiTheme="minorHAnsi" w:cstheme="minorHAnsi"/>
          <w:sz w:val="22"/>
          <w:szCs w:val="22"/>
          <w:shd w:val="clear" w:color="auto" w:fill="FFFFFF"/>
          <w:lang w:val="pl"/>
        </w:rPr>
        <w:t xml:space="preserve"> posiedzenia Komisji Rewizyjnej Rady Miejskiej w Rogoźnie</w:t>
      </w:r>
      <w:r w:rsidR="00D25A01" w:rsidRPr="00D25A01">
        <w:rPr>
          <w:rFonts w:asciiTheme="minorHAnsi" w:hAnsiTheme="minorHAnsi" w:cstheme="minorHAnsi"/>
          <w:b/>
          <w:bCs/>
          <w:color w:val="000000"/>
          <w:sz w:val="22"/>
          <w:szCs w:val="22"/>
          <w:shd w:val="clear" w:color="auto" w:fill="FFFFFF"/>
          <w:lang w:val="pl"/>
        </w:rPr>
        <w:t xml:space="preserve"> odbytego w</w:t>
      </w:r>
      <w:r w:rsidR="00D25A01" w:rsidRPr="00D25A01">
        <w:rPr>
          <w:rFonts w:asciiTheme="minorHAnsi" w:hAnsiTheme="minorHAnsi" w:cstheme="minorHAnsi"/>
          <w:sz w:val="22"/>
          <w:szCs w:val="22"/>
          <w:shd w:val="clear" w:color="auto" w:fill="FFFFFF"/>
          <w:lang w:val="pl"/>
        </w:rPr>
        <w:t xml:space="preserve"> dniu 24</w:t>
      </w:r>
      <w:r w:rsidR="00D25A01" w:rsidRPr="00D25A01">
        <w:rPr>
          <w:rFonts w:asciiTheme="minorHAnsi" w:hAnsiTheme="minorHAnsi" w:cstheme="minorHAnsi"/>
          <w:b/>
          <w:bCs/>
          <w:color w:val="000000"/>
          <w:sz w:val="22"/>
          <w:szCs w:val="22"/>
          <w:shd w:val="clear" w:color="auto" w:fill="FFFFFF"/>
          <w:lang w:val="pl"/>
        </w:rPr>
        <w:t xml:space="preserve"> czerwca </w:t>
      </w:r>
      <w:r w:rsidR="00D25A01" w:rsidRPr="00D25A01">
        <w:rPr>
          <w:rFonts w:asciiTheme="minorHAnsi" w:hAnsiTheme="minorHAnsi" w:cstheme="minorHAnsi"/>
          <w:sz w:val="22"/>
          <w:szCs w:val="22"/>
          <w:shd w:val="clear" w:color="auto" w:fill="FFFFFF"/>
          <w:lang w:val="pl"/>
        </w:rPr>
        <w:t>2021 roku o godz.</w:t>
      </w:r>
      <w:r w:rsidR="00D25A01" w:rsidRPr="00D25A01">
        <w:rPr>
          <w:rFonts w:asciiTheme="minorHAnsi" w:hAnsiTheme="minorHAnsi" w:cstheme="minorHAnsi"/>
          <w:b/>
          <w:bCs/>
          <w:color w:val="000000"/>
          <w:sz w:val="22"/>
          <w:szCs w:val="22"/>
          <w:shd w:val="clear" w:color="auto" w:fill="FFFFFF"/>
          <w:lang w:val="pl"/>
        </w:rPr>
        <w:t xml:space="preserve"> 9.00</w:t>
      </w:r>
      <w:r w:rsidR="00D25A01" w:rsidRPr="00D25A01">
        <w:rPr>
          <w:rFonts w:asciiTheme="minorHAnsi" w:hAnsiTheme="minorHAnsi" w:cstheme="minorHAnsi"/>
          <w:sz w:val="22"/>
          <w:szCs w:val="22"/>
          <w:shd w:val="clear" w:color="auto" w:fill="FFFFFF"/>
          <w:lang w:val="pl"/>
        </w:rPr>
        <w:t xml:space="preserve"> w sali nr 20</w:t>
      </w:r>
      <w:r w:rsidR="00D25A01" w:rsidRPr="00D25A01">
        <w:rPr>
          <w:rFonts w:asciiTheme="minorHAnsi" w:hAnsiTheme="minorHAnsi" w:cstheme="minorHAnsi"/>
          <w:b/>
          <w:bCs/>
          <w:color w:val="000000"/>
          <w:sz w:val="22"/>
          <w:szCs w:val="22"/>
          <w:shd w:val="clear" w:color="auto" w:fill="FFFFFF"/>
          <w:lang w:val="pl"/>
        </w:rPr>
        <w:t xml:space="preserve"> Urzędu</w:t>
      </w:r>
      <w:r w:rsidR="00D25A01" w:rsidRPr="00D25A01">
        <w:rPr>
          <w:rFonts w:asciiTheme="minorHAnsi" w:hAnsiTheme="minorHAnsi" w:cstheme="minorHAnsi"/>
          <w:sz w:val="22"/>
          <w:szCs w:val="22"/>
          <w:shd w:val="clear" w:color="auto" w:fill="FFFFFF"/>
          <w:lang w:val="pl"/>
        </w:rPr>
        <w:t xml:space="preserve"> Miejskiego</w:t>
      </w:r>
      <w:r w:rsidR="00D25A01" w:rsidRPr="00D25A01">
        <w:rPr>
          <w:rFonts w:asciiTheme="minorHAnsi" w:hAnsiTheme="minorHAnsi" w:cstheme="minorHAnsi"/>
          <w:b/>
          <w:bCs/>
          <w:color w:val="000000"/>
          <w:sz w:val="22"/>
          <w:szCs w:val="22"/>
          <w:shd w:val="clear" w:color="auto" w:fill="FFFFFF"/>
          <w:lang w:val="pl"/>
        </w:rPr>
        <w:t xml:space="preserve"> w</w:t>
      </w:r>
      <w:r w:rsidR="00D25A01" w:rsidRPr="00D25A01">
        <w:rPr>
          <w:rFonts w:asciiTheme="minorHAnsi" w:hAnsiTheme="minorHAnsi" w:cstheme="minorHAnsi"/>
          <w:sz w:val="22"/>
          <w:szCs w:val="22"/>
          <w:shd w:val="clear" w:color="auto" w:fill="FFFFFF"/>
          <w:lang w:val="pl"/>
        </w:rPr>
        <w:t xml:space="preserve"> Rogoźnie, ul.</w:t>
      </w:r>
      <w:r w:rsidR="00D25A01" w:rsidRPr="00D25A01">
        <w:rPr>
          <w:rFonts w:asciiTheme="minorHAnsi" w:hAnsiTheme="minorHAnsi" w:cstheme="minorHAnsi"/>
          <w:b/>
          <w:bCs/>
          <w:color w:val="000000"/>
          <w:sz w:val="22"/>
          <w:szCs w:val="22"/>
          <w:shd w:val="clear" w:color="auto" w:fill="FFFFFF"/>
          <w:lang w:val="pl"/>
        </w:rPr>
        <w:t xml:space="preserve"> Nowa</w:t>
      </w:r>
      <w:r w:rsidR="00D25A01" w:rsidRPr="00D25A01">
        <w:rPr>
          <w:rFonts w:asciiTheme="minorHAnsi" w:hAnsiTheme="minorHAnsi" w:cstheme="minorHAnsi"/>
          <w:sz w:val="22"/>
          <w:szCs w:val="22"/>
          <w:shd w:val="clear" w:color="auto" w:fill="FFFFFF"/>
          <w:lang w:val="pl"/>
        </w:rPr>
        <w:t xml:space="preserve"> 2.</w:t>
      </w:r>
      <w:bookmarkEnd w:id="5"/>
    </w:p>
    <w:p w14:paraId="6A9DCBDA" w14:textId="77777777" w:rsidR="00D25A01" w:rsidRPr="00D25A01" w:rsidRDefault="00D25A01" w:rsidP="00D25A01">
      <w:pPr>
        <w:widowControl w:val="0"/>
        <w:spacing w:after="52"/>
        <w:ind w:left="20" w:right="20"/>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W posiedzeniu brało udział 2 członków Komisji Rewizyjnej Przewodniczący Krzysztof Nikodem, wiceprzewodnicząca Ewa Wysocka, Skarbnik Gminy Irena Ławniczak, Kierownik CIS Krystyna Gromanowska.</w:t>
      </w:r>
    </w:p>
    <w:p w14:paraId="42A2599D" w14:textId="77777777" w:rsidR="00D25A01" w:rsidRPr="00D25A01" w:rsidRDefault="00D25A01" w:rsidP="00D25A01">
      <w:pPr>
        <w:widowControl w:val="0"/>
        <w:spacing w:after="521" w:line="269" w:lineRule="exact"/>
        <w:ind w:left="20" w:right="20"/>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Tematem obrad zgodnie z harmonogramem była: Kontrola działalności Centrum Integracji Społecznej.</w:t>
      </w:r>
    </w:p>
    <w:p w14:paraId="6954B9B1"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Komisja Rewizyjna odbyła w dniu 21 .czerwca 2021 o godz. 9.00 w siedzibie CUW</w:t>
      </w:r>
    </w:p>
    <w:p w14:paraId="7264BD73"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posiedzenie robocze, w którym uczestniczyli: członkowie Komisji Rewizyjnej,</w:t>
      </w:r>
    </w:p>
    <w:p w14:paraId="1DC4D22D"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Przewodniczący KR Krzysztof Nikodem, wiceprzewodnicząca Ewa Wysocka. Kierownik</w:t>
      </w:r>
    </w:p>
    <w:p w14:paraId="22BFC351"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CIS Krystyna Gromanowska oraz księgowa CUW. Podczas posiedzenia komisja</w:t>
      </w:r>
    </w:p>
    <w:p w14:paraId="31B4D265"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kontrolowała dokumentację dotycząca umów zlecenia nr:</w:t>
      </w:r>
    </w:p>
    <w:p w14:paraId="00F8299D"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OR.271.1.192.2020, OR.27Ł1.266.2020.PK , OR.271.1.214.2020.AP ,</w:t>
      </w:r>
    </w:p>
    <w:p w14:paraId="4B6112FF"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en-US"/>
        </w:rPr>
        <w:t>INTZ.272.38b.2020</w:t>
      </w:r>
    </w:p>
    <w:p w14:paraId="6622ABDC" w14:textId="77777777" w:rsidR="00D25A01" w:rsidRPr="00D25A01" w:rsidRDefault="00D25A01" w:rsidP="00D25A01">
      <w:pPr>
        <w:widowControl w:val="0"/>
        <w:spacing w:line="293" w:lineRule="exact"/>
        <w:ind w:right="30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Skontrolowano faktury zakupowe do poszczególnych zleceń, noty księgowe oraz faktury sprzedażowe, (zestawienie skontrolowanych dokumentów sprzedażowych w załączniku) W przeprowadzonej kontroli stwierdzono zbyt ogólne opisywanie faktur dotyczących poszczególnych zleceń. Pouczono Panią kierownik oraz księgową aby faktury zakupowe w opisie odnosiły się do numeracji poszczególnych zleceń.</w:t>
      </w:r>
    </w:p>
    <w:p w14:paraId="5B27F974"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Żadnych innych nieprawidłowości w rozliczeniach nie stwierdzono.</w:t>
      </w:r>
    </w:p>
    <w:p w14:paraId="2799AB83" w14:textId="77777777" w:rsidR="00D25A01" w:rsidRPr="00D25A01" w:rsidRDefault="00D25A01" w:rsidP="00D25A01">
      <w:pPr>
        <w:widowControl w:val="0"/>
        <w:spacing w:line="293" w:lineRule="exact"/>
        <w:ind w:right="42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Centrum Integracji Społecznej w 2020 roku otrzymało dotację podmiotową z budżetu gminy Rogoźno w kwocie 150 000 zł, Środki z Funduszu Pracy 306 672,65 zł oraz środki z odpisów amortyzacyjnych 16 156.92 zł i 209,91 zł, odsetki naliczone na rachunkach bankowych. Skontrolowano rozdysponowanie tych środków na poszczególne zadania i przedsięwzięcia.</w:t>
      </w:r>
    </w:p>
    <w:p w14:paraId="4D55884C"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Nieprawidłowości nie stwierdzono.</w:t>
      </w:r>
    </w:p>
    <w:p w14:paraId="655A9EED" w14:textId="77777777" w:rsidR="00D25A01" w:rsidRPr="00D25A01" w:rsidRDefault="00D25A01" w:rsidP="00D25A01">
      <w:pPr>
        <w:widowControl w:val="0"/>
        <w:spacing w:line="293" w:lineRule="exact"/>
        <w:ind w:right="42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W 2020 roku ogółem przychód GIS wyniósł 1 161 456 58 z czego największą pozycją stanowił przychód z usług świadczonych przez uczestników Centrum pracujących w 5 warsztatach : Remontowo-budowlanym, porządkowe -ogrodniczym , krawieckim, usług opiekuńczych i gastronomicznym.</w:t>
      </w:r>
    </w:p>
    <w:p w14:paraId="608FE9B3" w14:textId="77777777" w:rsidR="00D25A01" w:rsidRPr="00D25A01" w:rsidRDefault="00D25A01" w:rsidP="00D25A01">
      <w:pPr>
        <w:widowControl w:val="0"/>
        <w:spacing w:line="293" w:lineRule="exact"/>
        <w:ind w:right="42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W 2020 roku na 56 osób uczestniczących w zajęciach 11 osób podjęło nowa pracę co jest głównym celem Centrum Integracji Społecznej.</w:t>
      </w:r>
    </w:p>
    <w:p w14:paraId="0C055EAF" w14:textId="7EEA0F09" w:rsidR="00D25A01" w:rsidRDefault="00D25A01" w:rsidP="00D25A01">
      <w:pPr>
        <w:widowControl w:val="0"/>
        <w:spacing w:after="2" w:line="293" w:lineRule="exact"/>
        <w:ind w:left="560" w:right="42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Na posiedzeniu dnia 24 .06.2021 r Komisja Rewizyjna działalność CIS podsumowała pozytywnie. W wolnych głosach nikt nie podjął żadnych tematów. Posiedzenie zakończyło się o 9.30.</w:t>
      </w:r>
    </w:p>
    <w:p w14:paraId="744FCCC5" w14:textId="346F8F30" w:rsidR="008E4DAA" w:rsidRDefault="008E4DAA" w:rsidP="00D25A01">
      <w:pPr>
        <w:widowControl w:val="0"/>
        <w:spacing w:after="2" w:line="293" w:lineRule="exact"/>
        <w:ind w:left="560" w:right="420" w:hanging="560"/>
        <w:jc w:val="both"/>
        <w:rPr>
          <w:rFonts w:asciiTheme="minorHAnsi" w:eastAsia="Times New Roman" w:hAnsiTheme="minorHAnsi" w:cstheme="minorHAnsi"/>
          <w:color w:val="000000"/>
          <w:sz w:val="22"/>
          <w:szCs w:val="22"/>
          <w:lang w:val="pl"/>
        </w:rPr>
      </w:pPr>
    </w:p>
    <w:p w14:paraId="36D4F463" w14:textId="040FD75F" w:rsidR="008E4DAA" w:rsidRDefault="008E4DAA"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radny Hubert Kuszak skierował swoje pytanie do Przewodniczącego Komisji Rewizyjnej i zapytał, czego dotyczą dochody krawieckie?</w:t>
      </w:r>
    </w:p>
    <w:p w14:paraId="6EC6054A" w14:textId="2CC7BCE5" w:rsidR="008E4DAA" w:rsidRDefault="008E4DAA"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Nikodem odpowiedział, że jest to związane z uczestnictwem w narodowym programie organizowanym przez Barkę a było to związane ze szyciem maseczek i był to przychód CIS-u.</w:t>
      </w:r>
    </w:p>
    <w:p w14:paraId="05A667AD" w14:textId="61969D8C" w:rsidR="008E4DAA"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radny Kupidura zwrócił uwagę na zapis w sprawozdaniu Komisji Skarg, Wniosków i Petycji, iż pan Janus był na komisji nieobecny i nieusprawiedliwiony mimo tego, że usprawiedliwił kolegę.</w:t>
      </w:r>
    </w:p>
    <w:p w14:paraId="6A26DE12" w14:textId="2DEF3986" w:rsidR="00E60D53"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Przewodniczący Adam Nadolny odpowiedział, że członek komisji numeru telefonu raczej nie zgubił i powinien osobiście usprawiedliwić się.</w:t>
      </w:r>
    </w:p>
    <w:p w14:paraId="4D7E9715" w14:textId="6CDF5BBC" w:rsidR="00E60D53"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Pan Paweł Wojciechowski wskazał, że każdy po swojemu interpretuje słowa usprawiedliwiony, a </w:t>
      </w:r>
      <w:r>
        <w:rPr>
          <w:rFonts w:asciiTheme="minorHAnsi" w:eastAsia="Times New Roman" w:hAnsiTheme="minorHAnsi" w:cstheme="minorHAnsi"/>
          <w:color w:val="000000"/>
          <w:sz w:val="22"/>
          <w:szCs w:val="22"/>
          <w:lang w:val="pl"/>
        </w:rPr>
        <w:lastRenderedPageBreak/>
        <w:t>nieusprawiedliwiony.</w:t>
      </w:r>
    </w:p>
    <w:p w14:paraId="4FCF2C70" w14:textId="6765B6BE" w:rsidR="00E60D53"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Sebastian Kupidura wyjaśnił że mówiąc na komisji, że pana Janusa nie będzie, chodziło o to, żeby za nim nie czekać i szybciej rozpocząć obrady komisji.</w:t>
      </w:r>
    </w:p>
    <w:p w14:paraId="4420876A" w14:textId="5E75C0FE" w:rsidR="001424F1" w:rsidRDefault="001424F1"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radny Janus dodał, iż rozmawiał telefonicznie z panem Kupidurą, że na komisji go nie będzie – i to powinno Przewodniczącemu wystarczyć.</w:t>
      </w:r>
    </w:p>
    <w:p w14:paraId="6679C097" w14:textId="24576EBC" w:rsidR="00D66C10" w:rsidRPr="00D25A01" w:rsidRDefault="00D66C10"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Nadolny odpowiedział, że jeżeli radny tak sobie życzy, to honoruje usprawiedliwienie przekazane przez posyłkowego.</w:t>
      </w:r>
    </w:p>
    <w:p w14:paraId="35D8A4CD" w14:textId="450E0D35" w:rsidR="00C232D1" w:rsidRPr="00373254" w:rsidRDefault="00243C10" w:rsidP="00257115">
      <w:pPr>
        <w:rPr>
          <w:rFonts w:asciiTheme="minorHAnsi" w:hAnsiTheme="minorHAnsi" w:cstheme="minorHAnsi"/>
          <w:sz w:val="22"/>
          <w:szCs w:val="22"/>
        </w:rPr>
      </w:pPr>
      <w:r w:rsidRPr="00373254">
        <w:rPr>
          <w:rFonts w:asciiTheme="minorHAnsi" w:hAnsiTheme="minorHAnsi" w:cstheme="minorHAnsi"/>
          <w:sz w:val="22"/>
          <w:szCs w:val="22"/>
        </w:rPr>
        <w:br/>
      </w:r>
      <w:r w:rsidRPr="000D664F">
        <w:rPr>
          <w:rFonts w:asciiTheme="minorHAnsi" w:hAnsiTheme="minorHAnsi" w:cstheme="minorHAnsi"/>
          <w:b/>
          <w:bCs/>
          <w:sz w:val="22"/>
          <w:szCs w:val="22"/>
        </w:rPr>
        <w:t>11. Sprawozdanie Burmistrza Rogoźna o pracach w okresie międzysesyjnym oraz z wykonania uchwał Rady Miejskiej.</w:t>
      </w:r>
      <w:r w:rsidRPr="000D664F">
        <w:rPr>
          <w:rFonts w:asciiTheme="minorHAnsi" w:hAnsiTheme="minorHAnsi" w:cstheme="minorHAnsi"/>
          <w:b/>
          <w:bCs/>
          <w:sz w:val="22"/>
          <w:szCs w:val="22"/>
        </w:rPr>
        <w:br/>
      </w:r>
    </w:p>
    <w:tbl>
      <w:tblPr>
        <w:tblStyle w:val="Tabela-Siatka"/>
        <w:tblW w:w="1105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212"/>
      </w:tblGrid>
      <w:tr w:rsidR="00C232D1" w:rsidRPr="00C232D1" w14:paraId="750D2FB3" w14:textId="77777777" w:rsidTr="00C232D1">
        <w:trPr>
          <w:trHeight w:val="1124"/>
        </w:trPr>
        <w:tc>
          <w:tcPr>
            <w:tcW w:w="11055" w:type="dxa"/>
            <w:gridSpan w:val="2"/>
          </w:tcPr>
          <w:p w14:paraId="5337270F" w14:textId="77777777" w:rsidR="00C232D1" w:rsidRPr="00C232D1" w:rsidRDefault="00C232D1" w:rsidP="00243C10">
            <w:pPr>
              <w:ind w:left="-373" w:right="125" w:firstLine="373"/>
              <w:jc w:val="center"/>
              <w:rPr>
                <w:rFonts w:eastAsia="Calibri" w:cstheme="minorHAnsi"/>
                <w:b/>
                <w:i/>
                <w:u w:val="single"/>
              </w:rPr>
            </w:pPr>
            <w:r w:rsidRPr="00C232D1">
              <w:rPr>
                <w:rFonts w:cstheme="minorHAnsi"/>
                <w:b/>
                <w:i/>
                <w:u w:val="single"/>
              </w:rPr>
              <w:t xml:space="preserve">Sprawozdanie z działalności Burmistrza Rogoźna </w:t>
            </w:r>
          </w:p>
          <w:p w14:paraId="05E25B72" w14:textId="77777777" w:rsidR="00C232D1" w:rsidRPr="00C232D1" w:rsidRDefault="00C232D1" w:rsidP="00243C10">
            <w:pPr>
              <w:jc w:val="center"/>
              <w:rPr>
                <w:rFonts w:cstheme="minorHAnsi"/>
                <w:b/>
                <w:i/>
                <w:u w:val="single"/>
              </w:rPr>
            </w:pPr>
            <w:r w:rsidRPr="00C232D1">
              <w:rPr>
                <w:rFonts w:cstheme="minorHAnsi"/>
                <w:b/>
                <w:i/>
                <w:u w:val="single"/>
              </w:rPr>
              <w:t xml:space="preserve">w okresie międzysesyjnym </w:t>
            </w:r>
            <w:r w:rsidRPr="00C232D1">
              <w:rPr>
                <w:rFonts w:cstheme="minorHAnsi"/>
                <w:b/>
                <w:i/>
                <w:u w:val="single"/>
              </w:rPr>
              <w:br/>
              <w:t xml:space="preserve"> od 26 maja 2021r. do 30 czerwca 2021r.</w:t>
            </w:r>
          </w:p>
          <w:p w14:paraId="57DAD498" w14:textId="77777777" w:rsidR="00C232D1" w:rsidRPr="00C232D1" w:rsidRDefault="00C232D1" w:rsidP="00243C10">
            <w:pPr>
              <w:jc w:val="center"/>
              <w:rPr>
                <w:rFonts w:cstheme="minorHAnsi"/>
                <w:b/>
                <w:i/>
                <w:u w:val="single"/>
              </w:rPr>
            </w:pPr>
            <w:r w:rsidRPr="00C232D1">
              <w:rPr>
                <w:rFonts w:cstheme="minorHAnsi"/>
                <w:b/>
                <w:i/>
                <w:u w:val="single"/>
              </w:rPr>
              <w:t xml:space="preserve">                                                                                                                                                                                                                                           </w:t>
            </w:r>
          </w:p>
          <w:p w14:paraId="011A9D32" w14:textId="77777777" w:rsidR="00C232D1" w:rsidRPr="00C232D1" w:rsidRDefault="00C232D1" w:rsidP="00243C10">
            <w:pPr>
              <w:jc w:val="center"/>
              <w:rPr>
                <w:rFonts w:eastAsia="Calibri" w:cstheme="minorHAnsi"/>
              </w:rPr>
            </w:pPr>
          </w:p>
        </w:tc>
      </w:tr>
      <w:tr w:rsidR="00C232D1" w:rsidRPr="00C232D1" w14:paraId="1AA06F49" w14:textId="77777777" w:rsidTr="00C232D1">
        <w:trPr>
          <w:trHeight w:val="421"/>
        </w:trPr>
        <w:tc>
          <w:tcPr>
            <w:tcW w:w="1843" w:type="dxa"/>
            <w:vAlign w:val="center"/>
          </w:tcPr>
          <w:p w14:paraId="15EBCA23" w14:textId="77777777" w:rsidR="00C232D1" w:rsidRPr="00C232D1" w:rsidRDefault="00C232D1" w:rsidP="00243C10">
            <w:pPr>
              <w:jc w:val="center"/>
              <w:rPr>
                <w:rFonts w:eastAsia="Calibri" w:cstheme="minorHAnsi"/>
                <w:b/>
                <w:iCs/>
              </w:rPr>
            </w:pPr>
            <w:r w:rsidRPr="00C232D1">
              <w:rPr>
                <w:rFonts w:eastAsia="Calibri" w:cstheme="minorHAnsi"/>
                <w:b/>
                <w:iCs/>
              </w:rPr>
              <w:t>28 maja</w:t>
            </w:r>
          </w:p>
        </w:tc>
        <w:tc>
          <w:tcPr>
            <w:tcW w:w="9212" w:type="dxa"/>
          </w:tcPr>
          <w:p w14:paraId="11B65325" w14:textId="77777777" w:rsidR="00C232D1" w:rsidRPr="00C232D1" w:rsidRDefault="00C232D1" w:rsidP="00243C10">
            <w:pPr>
              <w:rPr>
                <w:rFonts w:cstheme="minorHAnsi"/>
                <w:iCs/>
              </w:rPr>
            </w:pPr>
            <w:r w:rsidRPr="00C232D1">
              <w:rPr>
                <w:rFonts w:cstheme="minorHAnsi"/>
                <w:iCs/>
              </w:rPr>
              <w:t>-udział w oficjalnym otwarciu nowego obiektu handlowo-usługowego „Galeria Fabryczna”</w:t>
            </w:r>
          </w:p>
        </w:tc>
      </w:tr>
      <w:tr w:rsidR="00C232D1" w:rsidRPr="00C232D1" w14:paraId="4BE2FA89" w14:textId="77777777" w:rsidTr="00C232D1">
        <w:trPr>
          <w:trHeight w:val="421"/>
        </w:trPr>
        <w:tc>
          <w:tcPr>
            <w:tcW w:w="1843" w:type="dxa"/>
            <w:vAlign w:val="center"/>
          </w:tcPr>
          <w:p w14:paraId="17DA09E1" w14:textId="77777777" w:rsidR="00C232D1" w:rsidRPr="00C232D1" w:rsidRDefault="00C232D1" w:rsidP="00243C10">
            <w:pPr>
              <w:jc w:val="center"/>
              <w:rPr>
                <w:rFonts w:eastAsia="Calibri" w:cstheme="minorHAnsi"/>
                <w:b/>
                <w:iCs/>
              </w:rPr>
            </w:pPr>
            <w:r w:rsidRPr="00C232D1">
              <w:rPr>
                <w:rFonts w:eastAsia="Calibri" w:cstheme="minorHAnsi"/>
                <w:b/>
                <w:iCs/>
              </w:rPr>
              <w:t>30 maja</w:t>
            </w:r>
          </w:p>
        </w:tc>
        <w:tc>
          <w:tcPr>
            <w:tcW w:w="9212" w:type="dxa"/>
          </w:tcPr>
          <w:p w14:paraId="22B9C5B8" w14:textId="77777777" w:rsidR="00C232D1" w:rsidRPr="00C232D1" w:rsidRDefault="00C232D1" w:rsidP="00243C10">
            <w:pPr>
              <w:rPr>
                <w:rFonts w:cstheme="minorHAnsi"/>
                <w:iCs/>
              </w:rPr>
            </w:pPr>
            <w:r w:rsidRPr="00C232D1">
              <w:rPr>
                <w:rFonts w:cstheme="minorHAnsi"/>
                <w:iCs/>
              </w:rPr>
              <w:t>-udział w zakończeniu X edycji GLPS.</w:t>
            </w:r>
          </w:p>
        </w:tc>
      </w:tr>
      <w:tr w:rsidR="00C232D1" w:rsidRPr="00C232D1" w14:paraId="6884BF80" w14:textId="77777777" w:rsidTr="00C232D1">
        <w:trPr>
          <w:trHeight w:val="421"/>
        </w:trPr>
        <w:tc>
          <w:tcPr>
            <w:tcW w:w="1843" w:type="dxa"/>
            <w:vAlign w:val="center"/>
          </w:tcPr>
          <w:p w14:paraId="5DB239AD" w14:textId="77777777" w:rsidR="00C232D1" w:rsidRPr="00C232D1" w:rsidRDefault="00C232D1" w:rsidP="00243C10">
            <w:pPr>
              <w:jc w:val="center"/>
              <w:rPr>
                <w:rFonts w:eastAsia="Calibri" w:cstheme="minorHAnsi"/>
                <w:b/>
                <w:iCs/>
              </w:rPr>
            </w:pPr>
            <w:r w:rsidRPr="00C232D1">
              <w:rPr>
                <w:rFonts w:eastAsia="Calibri" w:cstheme="minorHAnsi"/>
                <w:b/>
                <w:iCs/>
              </w:rPr>
              <w:t>01 czerwca</w:t>
            </w:r>
          </w:p>
        </w:tc>
        <w:tc>
          <w:tcPr>
            <w:tcW w:w="9212" w:type="dxa"/>
          </w:tcPr>
          <w:p w14:paraId="62CB3112" w14:textId="77777777" w:rsidR="008B41D2" w:rsidRDefault="00C232D1" w:rsidP="00243C10">
            <w:pPr>
              <w:rPr>
                <w:rFonts w:cstheme="minorHAnsi"/>
                <w:iCs/>
              </w:rPr>
            </w:pPr>
            <w:r w:rsidRPr="00C232D1">
              <w:rPr>
                <w:rFonts w:cstheme="minorHAnsi"/>
                <w:iCs/>
              </w:rPr>
              <w:t xml:space="preserve">-udział w spotkaniu z dyrektorem Wód Polskich  panem Bogumiłem Nowakiem w sprawie czystości </w:t>
            </w:r>
          </w:p>
          <w:p w14:paraId="195B8EDF" w14:textId="28267CBF" w:rsidR="00C232D1" w:rsidRPr="00C232D1" w:rsidRDefault="008B41D2" w:rsidP="00243C10">
            <w:pPr>
              <w:rPr>
                <w:rFonts w:cstheme="minorHAnsi"/>
                <w:iCs/>
              </w:rPr>
            </w:pPr>
            <w:r>
              <w:rPr>
                <w:rFonts w:cstheme="minorHAnsi"/>
                <w:iCs/>
              </w:rPr>
              <w:t xml:space="preserve"> </w:t>
            </w:r>
            <w:r w:rsidR="00C232D1" w:rsidRPr="00C232D1">
              <w:rPr>
                <w:rFonts w:cstheme="minorHAnsi"/>
                <w:iCs/>
              </w:rPr>
              <w:t>jezior.</w:t>
            </w:r>
          </w:p>
        </w:tc>
      </w:tr>
      <w:tr w:rsidR="00C232D1" w:rsidRPr="00C232D1" w14:paraId="119F77DA" w14:textId="77777777" w:rsidTr="00C232D1">
        <w:trPr>
          <w:trHeight w:val="421"/>
        </w:trPr>
        <w:tc>
          <w:tcPr>
            <w:tcW w:w="1843" w:type="dxa"/>
            <w:vAlign w:val="center"/>
          </w:tcPr>
          <w:p w14:paraId="47B37E12" w14:textId="77777777" w:rsidR="00C232D1" w:rsidRPr="00C232D1" w:rsidRDefault="00C232D1" w:rsidP="00243C10">
            <w:pPr>
              <w:jc w:val="center"/>
              <w:rPr>
                <w:rFonts w:eastAsia="Calibri" w:cstheme="minorHAnsi"/>
                <w:b/>
                <w:iCs/>
              </w:rPr>
            </w:pPr>
          </w:p>
        </w:tc>
        <w:tc>
          <w:tcPr>
            <w:tcW w:w="9212" w:type="dxa"/>
          </w:tcPr>
          <w:p w14:paraId="4BF859F2" w14:textId="77777777" w:rsidR="00C232D1" w:rsidRPr="00C232D1" w:rsidRDefault="00C232D1" w:rsidP="00243C10">
            <w:pPr>
              <w:rPr>
                <w:rFonts w:cstheme="minorHAnsi"/>
                <w:iCs/>
              </w:rPr>
            </w:pPr>
            <w:r w:rsidRPr="00C232D1">
              <w:rPr>
                <w:rFonts w:cstheme="minorHAnsi"/>
                <w:iCs/>
              </w:rPr>
              <w:t>-udział w obchodach Dnia Dziecka na Placu Karola Marcinkowskiego.</w:t>
            </w:r>
          </w:p>
        </w:tc>
      </w:tr>
      <w:tr w:rsidR="00C232D1" w:rsidRPr="00C232D1" w14:paraId="41498F28" w14:textId="77777777" w:rsidTr="00C232D1">
        <w:trPr>
          <w:trHeight w:val="421"/>
        </w:trPr>
        <w:tc>
          <w:tcPr>
            <w:tcW w:w="1843" w:type="dxa"/>
            <w:vAlign w:val="center"/>
          </w:tcPr>
          <w:p w14:paraId="2DC59EFE" w14:textId="77777777" w:rsidR="00C232D1" w:rsidRPr="00C232D1" w:rsidRDefault="00C232D1" w:rsidP="00243C10">
            <w:pPr>
              <w:jc w:val="center"/>
              <w:rPr>
                <w:rFonts w:eastAsia="Calibri" w:cstheme="minorHAnsi"/>
                <w:b/>
                <w:iCs/>
              </w:rPr>
            </w:pPr>
            <w:r w:rsidRPr="00C232D1">
              <w:rPr>
                <w:rFonts w:eastAsia="Calibri" w:cstheme="minorHAnsi"/>
                <w:b/>
                <w:iCs/>
              </w:rPr>
              <w:t xml:space="preserve">5 czerwca </w:t>
            </w:r>
          </w:p>
        </w:tc>
        <w:tc>
          <w:tcPr>
            <w:tcW w:w="9212" w:type="dxa"/>
          </w:tcPr>
          <w:p w14:paraId="117143FA" w14:textId="77777777" w:rsidR="00C232D1" w:rsidRPr="00C232D1" w:rsidRDefault="00C232D1" w:rsidP="00243C10">
            <w:pPr>
              <w:rPr>
                <w:rFonts w:cstheme="minorHAnsi"/>
                <w:iCs/>
              </w:rPr>
            </w:pPr>
            <w:r w:rsidRPr="00C232D1">
              <w:rPr>
                <w:rFonts w:cstheme="minorHAnsi"/>
                <w:iCs/>
              </w:rPr>
              <w:t xml:space="preserve">-udział w otwarciu XX Regat z okazji Dnia Dziecka w Rogoźnie. </w:t>
            </w:r>
          </w:p>
        </w:tc>
      </w:tr>
      <w:tr w:rsidR="00C232D1" w:rsidRPr="00C232D1" w14:paraId="0D6A179A" w14:textId="77777777" w:rsidTr="00C232D1">
        <w:trPr>
          <w:trHeight w:val="421"/>
        </w:trPr>
        <w:tc>
          <w:tcPr>
            <w:tcW w:w="1843" w:type="dxa"/>
            <w:vAlign w:val="center"/>
          </w:tcPr>
          <w:p w14:paraId="3E05DA5B" w14:textId="77777777" w:rsidR="00C232D1" w:rsidRPr="00C232D1" w:rsidRDefault="00C232D1" w:rsidP="00243C10">
            <w:pPr>
              <w:jc w:val="center"/>
              <w:rPr>
                <w:rFonts w:eastAsia="Calibri" w:cstheme="minorHAnsi"/>
                <w:b/>
                <w:iCs/>
              </w:rPr>
            </w:pPr>
            <w:r w:rsidRPr="00C232D1">
              <w:rPr>
                <w:rFonts w:eastAsia="Calibri" w:cstheme="minorHAnsi"/>
                <w:b/>
                <w:iCs/>
              </w:rPr>
              <w:t>09 czerwca</w:t>
            </w:r>
          </w:p>
        </w:tc>
        <w:tc>
          <w:tcPr>
            <w:tcW w:w="9212" w:type="dxa"/>
          </w:tcPr>
          <w:p w14:paraId="27D238C9" w14:textId="77777777" w:rsidR="008B41D2" w:rsidRDefault="00C232D1" w:rsidP="00243C10">
            <w:pPr>
              <w:rPr>
                <w:rStyle w:val="d2edcug0"/>
                <w:rFonts w:cstheme="minorHAnsi"/>
                <w:iCs/>
              </w:rPr>
            </w:pPr>
            <w:r w:rsidRPr="00C232D1">
              <w:rPr>
                <w:rFonts w:cstheme="minorHAnsi"/>
                <w:iCs/>
              </w:rPr>
              <w:t xml:space="preserve">-podpisanie umowy z marszałkiem Województwa Wielkopolskiego </w:t>
            </w:r>
            <w:r w:rsidRPr="00C232D1">
              <w:rPr>
                <w:rStyle w:val="d2edcug0"/>
                <w:rFonts w:cstheme="minorHAnsi"/>
                <w:iCs/>
              </w:rPr>
              <w:t xml:space="preserve">panem Wojciechem </w:t>
            </w:r>
            <w:r w:rsidR="008B41D2">
              <w:rPr>
                <w:rStyle w:val="d2edcug0"/>
                <w:rFonts w:cstheme="minorHAnsi"/>
                <w:iCs/>
              </w:rPr>
              <w:t xml:space="preserve">  </w:t>
            </w:r>
          </w:p>
          <w:p w14:paraId="0196B353" w14:textId="46D92C38" w:rsidR="00C232D1" w:rsidRPr="00C232D1" w:rsidRDefault="008B41D2" w:rsidP="00243C10">
            <w:pPr>
              <w:rPr>
                <w:rFonts w:cstheme="minorHAnsi"/>
                <w:iCs/>
              </w:rPr>
            </w:pPr>
            <w:r>
              <w:rPr>
                <w:rStyle w:val="d2edcug0"/>
                <w:rFonts w:cstheme="minorHAnsi"/>
                <w:iCs/>
              </w:rPr>
              <w:t xml:space="preserve"> </w:t>
            </w:r>
            <w:r w:rsidR="00C232D1" w:rsidRPr="00C232D1">
              <w:rPr>
                <w:rStyle w:val="d2edcug0"/>
                <w:rFonts w:cstheme="minorHAnsi"/>
                <w:iCs/>
              </w:rPr>
              <w:t>Jankowiakiem na dofinansowanie żłobka.</w:t>
            </w:r>
          </w:p>
        </w:tc>
      </w:tr>
      <w:tr w:rsidR="00C232D1" w:rsidRPr="00C232D1" w14:paraId="7542816D" w14:textId="77777777" w:rsidTr="00C232D1">
        <w:trPr>
          <w:trHeight w:val="421"/>
        </w:trPr>
        <w:tc>
          <w:tcPr>
            <w:tcW w:w="1843" w:type="dxa"/>
            <w:vAlign w:val="center"/>
          </w:tcPr>
          <w:p w14:paraId="3A181503" w14:textId="77777777" w:rsidR="00C232D1" w:rsidRPr="00C232D1" w:rsidRDefault="00C232D1" w:rsidP="00243C10">
            <w:pPr>
              <w:jc w:val="center"/>
              <w:rPr>
                <w:rFonts w:eastAsia="Calibri" w:cstheme="minorHAnsi"/>
                <w:b/>
                <w:iCs/>
              </w:rPr>
            </w:pPr>
            <w:r w:rsidRPr="00C232D1">
              <w:rPr>
                <w:rFonts w:eastAsia="Calibri" w:cstheme="minorHAnsi"/>
                <w:b/>
                <w:iCs/>
              </w:rPr>
              <w:t>12 czerwca</w:t>
            </w:r>
          </w:p>
        </w:tc>
        <w:tc>
          <w:tcPr>
            <w:tcW w:w="9212" w:type="dxa"/>
          </w:tcPr>
          <w:p w14:paraId="48EADD8F" w14:textId="77777777" w:rsidR="00C232D1" w:rsidRPr="00C232D1" w:rsidRDefault="00C232D1" w:rsidP="00243C10">
            <w:pPr>
              <w:rPr>
                <w:rFonts w:cstheme="minorHAnsi"/>
                <w:iCs/>
              </w:rPr>
            </w:pPr>
            <w:r w:rsidRPr="00C232D1">
              <w:rPr>
                <w:rFonts w:cstheme="minorHAnsi"/>
                <w:iCs/>
              </w:rPr>
              <w:t>-udział w otwarciu sezonu letniego –WOPR.</w:t>
            </w:r>
          </w:p>
        </w:tc>
      </w:tr>
      <w:tr w:rsidR="00C232D1" w:rsidRPr="00C232D1" w14:paraId="4BFC85D9" w14:textId="77777777" w:rsidTr="00C232D1">
        <w:trPr>
          <w:trHeight w:val="421"/>
        </w:trPr>
        <w:tc>
          <w:tcPr>
            <w:tcW w:w="1843" w:type="dxa"/>
            <w:vAlign w:val="center"/>
          </w:tcPr>
          <w:p w14:paraId="136C2192" w14:textId="77777777" w:rsidR="00C232D1" w:rsidRPr="00C232D1" w:rsidRDefault="00C232D1" w:rsidP="00243C10">
            <w:pPr>
              <w:jc w:val="center"/>
              <w:rPr>
                <w:rFonts w:eastAsia="Calibri" w:cstheme="minorHAnsi"/>
                <w:b/>
                <w:iCs/>
              </w:rPr>
            </w:pPr>
          </w:p>
        </w:tc>
        <w:tc>
          <w:tcPr>
            <w:tcW w:w="9212" w:type="dxa"/>
          </w:tcPr>
          <w:p w14:paraId="365091F7" w14:textId="77777777" w:rsidR="00C232D1" w:rsidRPr="00C232D1" w:rsidRDefault="00C232D1" w:rsidP="00243C10">
            <w:pPr>
              <w:rPr>
                <w:rFonts w:cstheme="minorHAnsi"/>
                <w:iCs/>
              </w:rPr>
            </w:pPr>
            <w:r w:rsidRPr="00C232D1">
              <w:rPr>
                <w:rFonts w:cstheme="minorHAnsi"/>
                <w:iCs/>
              </w:rPr>
              <w:t>-udział we Mszy Św. Wspólnoty Modlitewnej Najświętszej Maryi Panny w Siernikach.</w:t>
            </w:r>
          </w:p>
        </w:tc>
      </w:tr>
      <w:tr w:rsidR="00C232D1" w:rsidRPr="00C232D1" w14:paraId="5CEC43AD" w14:textId="77777777" w:rsidTr="00C232D1">
        <w:trPr>
          <w:trHeight w:val="421"/>
        </w:trPr>
        <w:tc>
          <w:tcPr>
            <w:tcW w:w="1843" w:type="dxa"/>
            <w:vAlign w:val="center"/>
          </w:tcPr>
          <w:p w14:paraId="31A7BCDC" w14:textId="77777777" w:rsidR="00C232D1" w:rsidRPr="00C232D1" w:rsidRDefault="00C232D1" w:rsidP="00243C10">
            <w:pPr>
              <w:jc w:val="center"/>
              <w:rPr>
                <w:rFonts w:eastAsia="Calibri" w:cstheme="minorHAnsi"/>
                <w:b/>
                <w:iCs/>
              </w:rPr>
            </w:pPr>
            <w:r w:rsidRPr="00C232D1">
              <w:rPr>
                <w:rFonts w:eastAsia="Calibri" w:cstheme="minorHAnsi"/>
                <w:b/>
                <w:iCs/>
              </w:rPr>
              <w:t>15 czerwca</w:t>
            </w:r>
          </w:p>
        </w:tc>
        <w:tc>
          <w:tcPr>
            <w:tcW w:w="9212" w:type="dxa"/>
          </w:tcPr>
          <w:p w14:paraId="0B051466" w14:textId="77777777" w:rsidR="00C232D1" w:rsidRPr="00C232D1" w:rsidRDefault="00C232D1" w:rsidP="00243C10">
            <w:pPr>
              <w:rPr>
                <w:rFonts w:cstheme="minorHAnsi"/>
                <w:iCs/>
              </w:rPr>
            </w:pPr>
            <w:r w:rsidRPr="00C232D1">
              <w:rPr>
                <w:rFonts w:cstheme="minorHAnsi"/>
                <w:iCs/>
              </w:rPr>
              <w:t>-udział w XXII walnym zebraniu SJST „Komunikacja”.</w:t>
            </w:r>
          </w:p>
        </w:tc>
      </w:tr>
      <w:tr w:rsidR="00C232D1" w:rsidRPr="00C232D1" w14:paraId="53D1E6D9" w14:textId="77777777" w:rsidTr="00C232D1">
        <w:trPr>
          <w:trHeight w:val="454"/>
        </w:trPr>
        <w:tc>
          <w:tcPr>
            <w:tcW w:w="1843" w:type="dxa"/>
          </w:tcPr>
          <w:p w14:paraId="6EED2DA5" w14:textId="77777777" w:rsidR="00C232D1" w:rsidRPr="00C232D1" w:rsidRDefault="00C232D1" w:rsidP="00243C10">
            <w:pPr>
              <w:jc w:val="center"/>
              <w:rPr>
                <w:rFonts w:eastAsia="Calibri" w:cstheme="minorHAnsi"/>
                <w:b/>
                <w:iCs/>
              </w:rPr>
            </w:pPr>
            <w:r w:rsidRPr="00C232D1">
              <w:rPr>
                <w:rFonts w:eastAsia="Calibri" w:cstheme="minorHAnsi"/>
                <w:b/>
                <w:iCs/>
              </w:rPr>
              <w:t>16 czerwca</w:t>
            </w:r>
          </w:p>
        </w:tc>
        <w:tc>
          <w:tcPr>
            <w:tcW w:w="9212" w:type="dxa"/>
          </w:tcPr>
          <w:p w14:paraId="1BFCFF11" w14:textId="77777777" w:rsidR="00C232D1" w:rsidRPr="00C232D1" w:rsidRDefault="00C232D1" w:rsidP="00243C10">
            <w:pPr>
              <w:rPr>
                <w:rFonts w:cstheme="minorHAnsi"/>
                <w:iCs/>
              </w:rPr>
            </w:pPr>
            <w:r w:rsidRPr="00C232D1">
              <w:rPr>
                <w:rFonts w:cstheme="minorHAnsi"/>
                <w:iCs/>
              </w:rPr>
              <w:t>-udział w wizycie studyjnej CIS.</w:t>
            </w:r>
          </w:p>
        </w:tc>
      </w:tr>
      <w:tr w:rsidR="00C232D1" w:rsidRPr="00C232D1" w14:paraId="4EAFAC37" w14:textId="77777777" w:rsidTr="00C232D1">
        <w:trPr>
          <w:trHeight w:val="454"/>
        </w:trPr>
        <w:tc>
          <w:tcPr>
            <w:tcW w:w="1843" w:type="dxa"/>
          </w:tcPr>
          <w:p w14:paraId="3691EB19" w14:textId="77777777" w:rsidR="00C232D1" w:rsidRPr="00C232D1" w:rsidRDefault="00C232D1" w:rsidP="00243C10">
            <w:pPr>
              <w:jc w:val="center"/>
              <w:rPr>
                <w:rFonts w:eastAsia="Calibri" w:cstheme="minorHAnsi"/>
                <w:b/>
                <w:iCs/>
              </w:rPr>
            </w:pPr>
            <w:r w:rsidRPr="00C232D1">
              <w:rPr>
                <w:rFonts w:eastAsia="Calibri" w:cstheme="minorHAnsi"/>
                <w:b/>
                <w:iCs/>
              </w:rPr>
              <w:t>18 czerwca</w:t>
            </w:r>
          </w:p>
        </w:tc>
        <w:tc>
          <w:tcPr>
            <w:tcW w:w="9212" w:type="dxa"/>
          </w:tcPr>
          <w:p w14:paraId="16F4F6E0" w14:textId="77777777" w:rsidR="00C232D1" w:rsidRPr="00C232D1" w:rsidRDefault="00C232D1" w:rsidP="00243C10">
            <w:pPr>
              <w:rPr>
                <w:rFonts w:cstheme="minorHAnsi"/>
                <w:iCs/>
              </w:rPr>
            </w:pPr>
            <w:r w:rsidRPr="00C232D1">
              <w:rPr>
                <w:rFonts w:cstheme="minorHAnsi"/>
                <w:iCs/>
              </w:rPr>
              <w:t>-udział w posiedzeniu Rady Nadzorczej spółki Aquabellis.</w:t>
            </w:r>
          </w:p>
        </w:tc>
      </w:tr>
      <w:tr w:rsidR="00C232D1" w:rsidRPr="00C232D1" w14:paraId="24C6E335" w14:textId="77777777" w:rsidTr="00C232D1">
        <w:trPr>
          <w:trHeight w:val="454"/>
        </w:trPr>
        <w:tc>
          <w:tcPr>
            <w:tcW w:w="1843" w:type="dxa"/>
          </w:tcPr>
          <w:p w14:paraId="446EA6B4" w14:textId="77777777" w:rsidR="00C232D1" w:rsidRPr="00C232D1" w:rsidRDefault="00C232D1" w:rsidP="00243C10">
            <w:pPr>
              <w:jc w:val="center"/>
              <w:rPr>
                <w:rFonts w:eastAsia="Calibri" w:cstheme="minorHAnsi"/>
                <w:b/>
                <w:iCs/>
              </w:rPr>
            </w:pPr>
          </w:p>
        </w:tc>
        <w:tc>
          <w:tcPr>
            <w:tcW w:w="9212" w:type="dxa"/>
          </w:tcPr>
          <w:p w14:paraId="63FE105E" w14:textId="77777777" w:rsidR="00C232D1" w:rsidRPr="00C232D1" w:rsidRDefault="00C232D1" w:rsidP="00243C10">
            <w:pPr>
              <w:rPr>
                <w:rFonts w:cstheme="minorHAnsi"/>
                <w:iCs/>
              </w:rPr>
            </w:pPr>
            <w:r w:rsidRPr="00C232D1">
              <w:rPr>
                <w:rFonts w:cstheme="minorHAnsi"/>
                <w:iCs/>
              </w:rPr>
              <w:t>-udział w posiedzeniu Rady Nadzorczej spółki MEGAWAT.</w:t>
            </w:r>
          </w:p>
        </w:tc>
      </w:tr>
      <w:tr w:rsidR="00C232D1" w:rsidRPr="00C232D1" w14:paraId="7BAEE2EA" w14:textId="77777777" w:rsidTr="00C232D1">
        <w:trPr>
          <w:trHeight w:val="454"/>
        </w:trPr>
        <w:tc>
          <w:tcPr>
            <w:tcW w:w="1843" w:type="dxa"/>
          </w:tcPr>
          <w:p w14:paraId="7D0721CC" w14:textId="77777777" w:rsidR="00C232D1" w:rsidRPr="00C232D1" w:rsidRDefault="00C232D1" w:rsidP="00243C10">
            <w:pPr>
              <w:jc w:val="center"/>
              <w:rPr>
                <w:rFonts w:eastAsia="Calibri" w:cstheme="minorHAnsi"/>
                <w:b/>
                <w:iCs/>
              </w:rPr>
            </w:pPr>
            <w:r w:rsidRPr="00C232D1">
              <w:rPr>
                <w:rFonts w:eastAsia="Calibri" w:cstheme="minorHAnsi"/>
                <w:b/>
                <w:iCs/>
              </w:rPr>
              <w:t>21 czerwca</w:t>
            </w:r>
          </w:p>
        </w:tc>
        <w:tc>
          <w:tcPr>
            <w:tcW w:w="9212" w:type="dxa"/>
          </w:tcPr>
          <w:p w14:paraId="15A87C22" w14:textId="77777777" w:rsidR="00C232D1" w:rsidRPr="00C232D1" w:rsidRDefault="00C232D1" w:rsidP="00243C10">
            <w:pPr>
              <w:rPr>
                <w:rFonts w:cstheme="minorHAnsi"/>
                <w:iCs/>
              </w:rPr>
            </w:pPr>
            <w:r w:rsidRPr="00C232D1">
              <w:rPr>
                <w:rFonts w:cstheme="minorHAnsi"/>
                <w:iCs/>
              </w:rPr>
              <w:t>-udział w posiedzeniu Komisji Spraw Społeczny Oświaty i Kultury.</w:t>
            </w:r>
          </w:p>
        </w:tc>
      </w:tr>
      <w:tr w:rsidR="00C232D1" w:rsidRPr="00C232D1" w14:paraId="15153092" w14:textId="77777777" w:rsidTr="00C232D1">
        <w:trPr>
          <w:trHeight w:val="454"/>
        </w:trPr>
        <w:tc>
          <w:tcPr>
            <w:tcW w:w="1843" w:type="dxa"/>
          </w:tcPr>
          <w:p w14:paraId="7F441E8B" w14:textId="77777777" w:rsidR="00C232D1" w:rsidRPr="00C232D1" w:rsidRDefault="00C232D1" w:rsidP="00243C10">
            <w:pPr>
              <w:jc w:val="center"/>
              <w:rPr>
                <w:rFonts w:eastAsia="Calibri" w:cstheme="minorHAnsi"/>
                <w:b/>
                <w:iCs/>
              </w:rPr>
            </w:pPr>
            <w:r w:rsidRPr="00C232D1">
              <w:rPr>
                <w:rFonts w:eastAsia="Calibri" w:cstheme="minorHAnsi"/>
                <w:b/>
                <w:iCs/>
              </w:rPr>
              <w:t>22 czerwca</w:t>
            </w:r>
          </w:p>
        </w:tc>
        <w:tc>
          <w:tcPr>
            <w:tcW w:w="9212" w:type="dxa"/>
          </w:tcPr>
          <w:p w14:paraId="7354BE4B" w14:textId="77777777" w:rsidR="00C232D1" w:rsidRPr="00C232D1" w:rsidRDefault="00C232D1" w:rsidP="00243C10">
            <w:pPr>
              <w:rPr>
                <w:rFonts w:cstheme="minorHAnsi"/>
                <w:iCs/>
              </w:rPr>
            </w:pPr>
            <w:r w:rsidRPr="00C232D1">
              <w:rPr>
                <w:rStyle w:val="d2edcug0"/>
                <w:rFonts w:cstheme="minorHAnsi"/>
                <w:iCs/>
              </w:rPr>
              <w:t xml:space="preserve"> -udział w spotkaniu z Wojewodą Wielkopolskim panem Michałem Zielińskim.</w:t>
            </w:r>
          </w:p>
        </w:tc>
      </w:tr>
      <w:tr w:rsidR="00C232D1" w:rsidRPr="00C232D1" w14:paraId="0739DBA5" w14:textId="77777777" w:rsidTr="00C232D1">
        <w:trPr>
          <w:trHeight w:val="454"/>
        </w:trPr>
        <w:tc>
          <w:tcPr>
            <w:tcW w:w="1843" w:type="dxa"/>
          </w:tcPr>
          <w:p w14:paraId="68F5051D" w14:textId="77777777" w:rsidR="00C232D1" w:rsidRPr="00C232D1" w:rsidRDefault="00C232D1" w:rsidP="00243C10">
            <w:pPr>
              <w:jc w:val="center"/>
              <w:rPr>
                <w:rFonts w:eastAsia="Calibri" w:cstheme="minorHAnsi"/>
                <w:b/>
                <w:iCs/>
              </w:rPr>
            </w:pPr>
            <w:r w:rsidRPr="00C232D1">
              <w:rPr>
                <w:rFonts w:eastAsia="Calibri" w:cstheme="minorHAnsi"/>
                <w:b/>
                <w:iCs/>
              </w:rPr>
              <w:t>23 czerwiec</w:t>
            </w:r>
          </w:p>
        </w:tc>
        <w:tc>
          <w:tcPr>
            <w:tcW w:w="9212" w:type="dxa"/>
          </w:tcPr>
          <w:p w14:paraId="544DBC22" w14:textId="77777777" w:rsidR="00CD356E" w:rsidRDefault="00C232D1" w:rsidP="00243C10">
            <w:pPr>
              <w:rPr>
                <w:rFonts w:cstheme="minorHAnsi"/>
                <w:iCs/>
              </w:rPr>
            </w:pPr>
            <w:r w:rsidRPr="00C232D1">
              <w:rPr>
                <w:rFonts w:cstheme="minorHAnsi"/>
                <w:iCs/>
              </w:rPr>
              <w:t xml:space="preserve">- udział w spotkaniu z panią Reginą najstarszą mieszkanką naszej Gminy obchodzącą 100  </w:t>
            </w:r>
          </w:p>
          <w:p w14:paraId="1AD20C98" w14:textId="7692AA5A" w:rsidR="00C232D1" w:rsidRPr="00C232D1" w:rsidRDefault="00CD356E" w:rsidP="00243C10">
            <w:pPr>
              <w:rPr>
                <w:rFonts w:cstheme="minorHAnsi"/>
                <w:iCs/>
              </w:rPr>
            </w:pPr>
            <w:r>
              <w:rPr>
                <w:rFonts w:cstheme="minorHAnsi"/>
                <w:iCs/>
              </w:rPr>
              <w:t xml:space="preserve">  </w:t>
            </w:r>
            <w:r w:rsidR="00C232D1" w:rsidRPr="00C232D1">
              <w:rPr>
                <w:rFonts w:cstheme="minorHAnsi"/>
                <w:iCs/>
              </w:rPr>
              <w:t>urodziny.</w:t>
            </w:r>
          </w:p>
        </w:tc>
      </w:tr>
      <w:tr w:rsidR="00C232D1" w:rsidRPr="00C232D1" w14:paraId="506C2A75" w14:textId="77777777" w:rsidTr="00C232D1">
        <w:trPr>
          <w:trHeight w:val="454"/>
        </w:trPr>
        <w:tc>
          <w:tcPr>
            <w:tcW w:w="1843" w:type="dxa"/>
          </w:tcPr>
          <w:p w14:paraId="51ABF3CD" w14:textId="77777777" w:rsidR="00C232D1" w:rsidRPr="00C232D1" w:rsidRDefault="00C232D1" w:rsidP="00243C10">
            <w:pPr>
              <w:jc w:val="center"/>
              <w:rPr>
                <w:rFonts w:eastAsia="Calibri" w:cstheme="minorHAnsi"/>
                <w:b/>
                <w:iCs/>
              </w:rPr>
            </w:pPr>
            <w:r w:rsidRPr="00C232D1">
              <w:rPr>
                <w:rFonts w:eastAsia="Calibri" w:cstheme="minorHAnsi"/>
                <w:b/>
                <w:iCs/>
              </w:rPr>
              <w:t>26 czerwca</w:t>
            </w:r>
          </w:p>
        </w:tc>
        <w:tc>
          <w:tcPr>
            <w:tcW w:w="9212" w:type="dxa"/>
          </w:tcPr>
          <w:p w14:paraId="4CB4D56A" w14:textId="77777777" w:rsidR="00C232D1" w:rsidRPr="00C232D1" w:rsidRDefault="00C232D1" w:rsidP="00243C10">
            <w:pPr>
              <w:rPr>
                <w:rFonts w:cstheme="minorHAnsi"/>
                <w:iCs/>
              </w:rPr>
            </w:pPr>
            <w:r w:rsidRPr="00C232D1">
              <w:rPr>
                <w:rFonts w:cstheme="minorHAnsi"/>
                <w:iCs/>
              </w:rPr>
              <w:t>-udział w spotkaniu z panią Poseł na Sejm RP Martą Kubiak- wizytacja jednostki WOPR.</w:t>
            </w:r>
          </w:p>
        </w:tc>
      </w:tr>
      <w:tr w:rsidR="00C232D1" w:rsidRPr="00C232D1" w14:paraId="7CBD29D2" w14:textId="77777777" w:rsidTr="00C232D1">
        <w:trPr>
          <w:trHeight w:val="454"/>
        </w:trPr>
        <w:tc>
          <w:tcPr>
            <w:tcW w:w="1843" w:type="dxa"/>
          </w:tcPr>
          <w:p w14:paraId="60A5BA5F" w14:textId="77777777" w:rsidR="00C232D1" w:rsidRPr="00C232D1" w:rsidRDefault="00C232D1" w:rsidP="00243C10">
            <w:pPr>
              <w:jc w:val="center"/>
              <w:rPr>
                <w:rFonts w:eastAsia="Calibri" w:cstheme="minorHAnsi"/>
                <w:b/>
                <w:iCs/>
              </w:rPr>
            </w:pPr>
            <w:r w:rsidRPr="00C232D1">
              <w:rPr>
                <w:rFonts w:eastAsia="Calibri" w:cstheme="minorHAnsi"/>
                <w:b/>
                <w:iCs/>
              </w:rPr>
              <w:t xml:space="preserve">27 czerwca </w:t>
            </w:r>
          </w:p>
        </w:tc>
        <w:tc>
          <w:tcPr>
            <w:tcW w:w="9212" w:type="dxa"/>
          </w:tcPr>
          <w:p w14:paraId="121F936E" w14:textId="77777777" w:rsidR="008B41D2" w:rsidRDefault="00C232D1" w:rsidP="00243C10">
            <w:pPr>
              <w:rPr>
                <w:rFonts w:cstheme="minorHAnsi"/>
                <w:iCs/>
              </w:rPr>
            </w:pPr>
            <w:r w:rsidRPr="00C232D1">
              <w:rPr>
                <w:rFonts w:cstheme="minorHAnsi"/>
                <w:iCs/>
              </w:rPr>
              <w:t xml:space="preserve">- udział w spotkanie z panią Poseł na Sejm RP Martą Kubiak - wizytacja  jednostek OSP w Rogoźnie i </w:t>
            </w:r>
          </w:p>
          <w:p w14:paraId="50EBAF9E" w14:textId="6067A233" w:rsidR="00C232D1" w:rsidRPr="00C232D1" w:rsidRDefault="008B41D2" w:rsidP="00243C10">
            <w:pPr>
              <w:rPr>
                <w:rFonts w:cstheme="minorHAnsi"/>
                <w:iCs/>
              </w:rPr>
            </w:pPr>
            <w:r>
              <w:rPr>
                <w:rFonts w:cstheme="minorHAnsi"/>
                <w:iCs/>
              </w:rPr>
              <w:t xml:space="preserve"> </w:t>
            </w:r>
            <w:r w:rsidR="00C232D1" w:rsidRPr="00C232D1">
              <w:rPr>
                <w:rFonts w:cstheme="minorHAnsi"/>
                <w:iCs/>
              </w:rPr>
              <w:t>OSP Pruśce.</w:t>
            </w:r>
          </w:p>
        </w:tc>
      </w:tr>
      <w:tr w:rsidR="00C232D1" w:rsidRPr="00C232D1" w14:paraId="2CAC50C9" w14:textId="77777777" w:rsidTr="00C232D1">
        <w:trPr>
          <w:trHeight w:val="454"/>
        </w:trPr>
        <w:tc>
          <w:tcPr>
            <w:tcW w:w="1843" w:type="dxa"/>
          </w:tcPr>
          <w:p w14:paraId="7FFA4CEE" w14:textId="77777777" w:rsidR="00C232D1" w:rsidRPr="00C232D1" w:rsidRDefault="00C232D1" w:rsidP="00243C10">
            <w:pPr>
              <w:jc w:val="center"/>
              <w:rPr>
                <w:rFonts w:eastAsia="Calibri" w:cstheme="minorHAnsi"/>
                <w:b/>
                <w:iCs/>
              </w:rPr>
            </w:pPr>
            <w:r w:rsidRPr="00C232D1">
              <w:rPr>
                <w:rFonts w:eastAsia="Calibri" w:cstheme="minorHAnsi"/>
                <w:b/>
                <w:iCs/>
              </w:rPr>
              <w:t>28 czerwca</w:t>
            </w:r>
          </w:p>
        </w:tc>
        <w:tc>
          <w:tcPr>
            <w:tcW w:w="9212" w:type="dxa"/>
          </w:tcPr>
          <w:p w14:paraId="4066392D" w14:textId="77777777" w:rsidR="00C232D1" w:rsidRPr="00C232D1" w:rsidRDefault="00C232D1" w:rsidP="00243C10">
            <w:pPr>
              <w:rPr>
                <w:rFonts w:cstheme="minorHAnsi"/>
                <w:iCs/>
              </w:rPr>
            </w:pPr>
            <w:r w:rsidRPr="00C232D1">
              <w:rPr>
                <w:rFonts w:cstheme="minorHAnsi"/>
                <w:iCs/>
              </w:rPr>
              <w:t>-udział w posiedzeniu Komisji Gospodarki Finansów i Rolnictwa.</w:t>
            </w:r>
          </w:p>
        </w:tc>
      </w:tr>
    </w:tbl>
    <w:p w14:paraId="3F874C4A"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lastRenderedPageBreak/>
        <w:t xml:space="preserve">a) </w:t>
      </w:r>
      <w:bookmarkStart w:id="6" w:name="_Hlk75934612"/>
      <w:r w:rsidRPr="00C232D1">
        <w:rPr>
          <w:rFonts w:asciiTheme="minorHAnsi" w:eastAsia="Times New Roman" w:hAnsiTheme="minorHAnsi" w:cstheme="minorHAnsi"/>
          <w:sz w:val="22"/>
          <w:szCs w:val="22"/>
        </w:rPr>
        <w:t xml:space="preserve">Uchwała nr XLIX/461/2021 w sprawie </w:t>
      </w:r>
      <w:bookmarkEnd w:id="6"/>
      <w:r w:rsidRPr="00C232D1">
        <w:rPr>
          <w:rFonts w:asciiTheme="minorHAnsi" w:eastAsia="Times New Roman" w:hAnsiTheme="minorHAnsi" w:cstheme="minorHAnsi"/>
          <w:sz w:val="22"/>
          <w:szCs w:val="22"/>
        </w:rPr>
        <w:t xml:space="preserve">przyjęcia projektu zmiany regulaminu dostarczania wody i odprowadzania ścieków, </w:t>
      </w:r>
      <w:bookmarkStart w:id="7" w:name="_Hlk75934752"/>
      <w:r w:rsidRPr="00C232D1">
        <w:rPr>
          <w:rFonts w:asciiTheme="minorHAnsi" w:eastAsia="Times New Roman" w:hAnsiTheme="minorHAnsi" w:cstheme="minorHAnsi"/>
          <w:sz w:val="22"/>
          <w:szCs w:val="22"/>
        </w:rPr>
        <w:t>uchwała przesłana do WUW</w:t>
      </w:r>
    </w:p>
    <w:bookmarkEnd w:id="7"/>
    <w:p w14:paraId="44868AA0"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b) Uchwała nr XLIX/462/2021 w sprawie przystąpienia do sporządzenia miejscowego planu zagospodarowania przestrzennego na obszarze części miasta Rogoźno – rejon „Wójtostwo Północ”, uchwała przesłana do WUW</w:t>
      </w:r>
    </w:p>
    <w:p w14:paraId="7880EA7F"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c) Uchwała nr XLIX/463/2021 w sprawie wyrażenia zgody na wydzierżawienie działki nr 48/7 i 48/8 położonych w miejscowości Nienawiszcz w trybie bezprzetargowym, uchwała przesłana do WUW</w:t>
      </w:r>
    </w:p>
    <w:p w14:paraId="04B10A31"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d) Uchwała nr XLIX/464/2021 w sprawie wyrażenia zgody na wydzierżawienie części działki nr 1807/6 położonej w miejscowości Rogoźno w trybie bezprzetargowym, uchwała przesłana do WUW</w:t>
      </w:r>
    </w:p>
    <w:p w14:paraId="16E0BD9D"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e) Uchwała nr XLIX/465/2021 w sprawie wyrażenia zgody na odstąpienie od obowiązku przetargowego zawarcia umów dzierżawy gruntów położonych na terenie gminy Rogoźno, uchwała przesłana do WUW</w:t>
      </w:r>
    </w:p>
    <w:p w14:paraId="46D6F246"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f) Uchwała nr XLIX/466/2021 w sprawie wyrażenia zgody na nabycie 26 (dwadzieścia sześć) działek gruntu nr 1987/3-1987/28, położonych w obrębie Rogoźno, uchwała przesłana do WUW</w:t>
      </w:r>
    </w:p>
    <w:p w14:paraId="3F1930C9"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g) Uchwała nr XLIX/467/2021 w sprawie wyrażenia zgody na odstąpienie od obowiązku przetargowego trybu zawarcia umowy najmu na pomieszczenie usytuowane przy ul. Fabrycznej 5, uchwała przesłana do WUW</w:t>
      </w:r>
    </w:p>
    <w:p w14:paraId="44716231"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h) Uchwała nr XLIX/468/2021 w sprawie zasad wynajmowania lokali wchodzących w skład mieszkaniowego zasobu Gminy Rogoźno, uchwała przesłana do WUW, ogłoszona w Dz. U. z dnia 4 06.2021 poz 4481,</w:t>
      </w:r>
    </w:p>
    <w:p w14:paraId="4CD0BD1A"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j) Uchwała nr XLIX/469/2021 w sprawie udzielenia dotacji na sfinansowanie prac konserwatorskich, restauratorskich przy zabytku wpisanym do rejestru zabytków, uchwała przesłana do WUW</w:t>
      </w:r>
    </w:p>
    <w:p w14:paraId="7EF37D56"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l) Uchwała nr XLIX/470/2021 w sprawie emisji obligacji Gminy Rogoźno oraz określenia zasad ich zbywania, nabywania i wykupu, uchwała przesłana do WUW</w:t>
      </w:r>
    </w:p>
    <w:p w14:paraId="5E1C45D9"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m) Uchwała nr XLIX/471/2021 w sprawie udzielenia pomocy finansowej dla Powiatu Obornickiego z przeznaczeniem na zakup sprzętu i aparatury medycznej dla SP ZOZ w Obornikach. uchwała przesłana do WUW</w:t>
      </w:r>
    </w:p>
    <w:p w14:paraId="795935DF" w14:textId="13CB7989"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n) Uchwała nr XLIX/472/2021 w sprawie zmian w budżecie Gminy Rogoźno na rok 2021, uchwała przesłana do WUW, RIO oraz ogłoszona w Dz.U. z dnia 17.06.2021 poz. 4915,</w:t>
      </w:r>
    </w:p>
    <w:p w14:paraId="6E74A205"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o) Uchwała nr XLIX/473/2021 w sprawie zmian w WPF na lata 2021-2037, uchwała przesłana do WUW</w:t>
      </w:r>
    </w:p>
    <w:p w14:paraId="62201956" w14:textId="77777777" w:rsidR="00D5792D" w:rsidRDefault="00C232D1" w:rsidP="000D664F">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 xml:space="preserve"> </w:t>
      </w:r>
    </w:p>
    <w:p w14:paraId="2CE6415C" w14:textId="4C838CDE" w:rsidR="00D5792D" w:rsidRDefault="00CD356E"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Hubert Kuszak poprosił o kilka słów nt. spotkania z najstarszą mieszkanką naszej gminy.</w:t>
      </w:r>
    </w:p>
    <w:p w14:paraId="6DBFF697" w14:textId="37314BEC" w:rsidR="00CD356E" w:rsidRDefault="00CD356E"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powiedział, że takie spotkanie ze względu na wiek odbywa się raczej w miejscu zamieszkania w obecności kierownika Urzędu Stanu Cywilnego</w:t>
      </w:r>
      <w:r w:rsidR="00C20828">
        <w:rPr>
          <w:rFonts w:asciiTheme="minorHAnsi" w:eastAsia="Times New Roman" w:hAnsiTheme="minorHAnsi" w:cstheme="minorHAnsi"/>
          <w:sz w:val="22"/>
          <w:szCs w:val="22"/>
        </w:rPr>
        <w:t>, został wręczony list z życzeniami i upominki,  taki list przekazał również Premier RP.</w:t>
      </w:r>
    </w:p>
    <w:p w14:paraId="793A61E4" w14:textId="3AF5E539" w:rsidR="00C20828" w:rsidRDefault="00C20828"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radny Janus poprosił o komentarz do spotkania z dyrektorem Wód Polskich.</w:t>
      </w:r>
    </w:p>
    <w:p w14:paraId="06678A29" w14:textId="6CDEFD8E" w:rsidR="00C20828" w:rsidRDefault="00C20828"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Szuberski przekazał, że w tym spotkaniu uczestniczył wraz z wójtem Skoków i przedstawicielami uczelni a tematem tego spotkania była możliwość wystąpienia o środki zewnętrzne oraz poruszona została kwestia retencji wód.</w:t>
      </w:r>
    </w:p>
    <w:p w14:paraId="09C07496" w14:textId="77777777" w:rsidR="00B406EF" w:rsidRDefault="00243C10" w:rsidP="000D664F">
      <w:pPr>
        <w:rPr>
          <w:rFonts w:asciiTheme="minorHAnsi" w:hAnsiTheme="minorHAnsi" w:cstheme="minorHAnsi"/>
          <w:sz w:val="22"/>
          <w:szCs w:val="22"/>
        </w:rPr>
      </w:pPr>
      <w:r w:rsidRPr="00373254">
        <w:rPr>
          <w:rFonts w:asciiTheme="minorHAnsi" w:hAnsiTheme="minorHAnsi" w:cstheme="minorHAnsi"/>
          <w:sz w:val="22"/>
          <w:szCs w:val="22"/>
        </w:rPr>
        <w:br/>
      </w:r>
      <w:r w:rsidRPr="000D664F">
        <w:rPr>
          <w:rFonts w:asciiTheme="minorHAnsi" w:hAnsiTheme="minorHAnsi" w:cstheme="minorHAnsi"/>
          <w:b/>
          <w:bCs/>
          <w:sz w:val="22"/>
          <w:szCs w:val="22"/>
        </w:rPr>
        <w:t>12. Wolne głosy i wnioski.</w:t>
      </w:r>
      <w:r w:rsidRPr="00373254">
        <w:rPr>
          <w:rFonts w:asciiTheme="minorHAnsi" w:hAnsiTheme="minorHAnsi" w:cstheme="minorHAnsi"/>
          <w:sz w:val="22"/>
          <w:szCs w:val="22"/>
        </w:rPr>
        <w:br/>
      </w:r>
      <w:r w:rsidR="00B406EF">
        <w:rPr>
          <w:rFonts w:asciiTheme="minorHAnsi" w:hAnsiTheme="minorHAnsi" w:cstheme="minorHAnsi"/>
          <w:sz w:val="22"/>
          <w:szCs w:val="22"/>
        </w:rPr>
        <w:t>W tym punkcie głos zabrał pan Prezes Klubu RKS „Wełna” Mirosław Pokorzyński. Przekazał on, iż czuje się zobowiązany aby wyjaśnić kilka niejasności, które ostatnio krążą w sieci m.in. sprawa niefortunnych szalików, które zostały zamówione przez radnego Kutkę, a sprzedawane przez osoby trzecie.</w:t>
      </w:r>
    </w:p>
    <w:p w14:paraId="7F178321" w14:textId="77777777" w:rsidR="00821DDF" w:rsidRDefault="00B406EF" w:rsidP="000D664F">
      <w:pPr>
        <w:rPr>
          <w:rFonts w:asciiTheme="minorHAnsi" w:hAnsiTheme="minorHAnsi" w:cstheme="minorHAnsi"/>
          <w:sz w:val="22"/>
          <w:szCs w:val="22"/>
        </w:rPr>
      </w:pPr>
      <w:r>
        <w:rPr>
          <w:rFonts w:asciiTheme="minorHAnsi" w:hAnsiTheme="minorHAnsi" w:cstheme="minorHAnsi"/>
          <w:sz w:val="22"/>
          <w:szCs w:val="22"/>
        </w:rPr>
        <w:t>Pan Prezes przekazał, że owszem pan Maciej Kutka zgłosił się do niego przedstawiając zamiar zamówienia szalików klubowych z logo i barwami sportowymi. Następnie radny zwrócił się z prośbą o przesłanie mailem loga klubu, które zostało mu udostępnione. Prezes wskazał, iż jego oczekiwania były zupełnie inne, a szaliki zostały zamówione bez oficjalnej zgody władz stowarzyszenia.</w:t>
      </w:r>
      <w:r w:rsidR="007A0057">
        <w:rPr>
          <w:rFonts w:asciiTheme="minorHAnsi" w:hAnsiTheme="minorHAnsi" w:cstheme="minorHAnsi"/>
          <w:sz w:val="22"/>
          <w:szCs w:val="22"/>
        </w:rPr>
        <w:t xml:space="preserve"> Wobec tego pan Pokorzyński zakomunikował, że zamówione i rozdysponowane szaliki sa poza oficjalna zgoda klubu. Do tego typu działania wystarczyło aby radny zwrócił się do klubu z oficjalnym pismem.</w:t>
      </w:r>
      <w:r w:rsidR="00C204CE">
        <w:rPr>
          <w:rFonts w:asciiTheme="minorHAnsi" w:hAnsiTheme="minorHAnsi" w:cstheme="minorHAnsi"/>
          <w:sz w:val="22"/>
          <w:szCs w:val="22"/>
        </w:rPr>
        <w:t xml:space="preserve"> </w:t>
      </w:r>
      <w:r w:rsidR="00C204CE">
        <w:rPr>
          <w:rFonts w:asciiTheme="minorHAnsi" w:hAnsiTheme="minorHAnsi" w:cstheme="minorHAnsi"/>
          <w:sz w:val="22"/>
          <w:szCs w:val="22"/>
        </w:rPr>
        <w:lastRenderedPageBreak/>
        <w:t>Prezes powiedział, że kwestia szalików jest o tyle kontrowersyjna, że noszą je osoby niewłaściwe, o bardzo niskim statusie społecznym.</w:t>
      </w:r>
    </w:p>
    <w:p w14:paraId="3CC4A292" w14:textId="77777777" w:rsidR="00443F29" w:rsidRDefault="00821DDF" w:rsidP="000D664F">
      <w:pPr>
        <w:rPr>
          <w:rFonts w:asciiTheme="minorHAnsi" w:hAnsiTheme="minorHAnsi" w:cstheme="minorHAnsi"/>
          <w:sz w:val="22"/>
          <w:szCs w:val="22"/>
        </w:rPr>
      </w:pPr>
      <w:r>
        <w:rPr>
          <w:rFonts w:asciiTheme="minorHAnsi" w:hAnsiTheme="minorHAnsi" w:cstheme="minorHAnsi"/>
          <w:sz w:val="22"/>
          <w:szCs w:val="22"/>
        </w:rPr>
        <w:t xml:space="preserve">Dalej pan Prezes podziękował panu Przewodniczącemu za przesłanie pisma od pana radnego Kutki, </w:t>
      </w:r>
      <w:r w:rsidR="0072589D">
        <w:rPr>
          <w:rFonts w:asciiTheme="minorHAnsi" w:hAnsiTheme="minorHAnsi" w:cstheme="minorHAnsi"/>
          <w:sz w:val="22"/>
          <w:szCs w:val="22"/>
        </w:rPr>
        <w:t xml:space="preserve"> z którego wynika iż jest kierownikiem drużyny seniorów. Aby czynić się kierownikiem, to trzeba być powołanym przez Zarząd, a takiego powołania radny nie ma. Nawet żeby działać jako wolontariusz należy posiadać porozumienie pomiędzy klubem a osobą chcącą być wolontariuszem.</w:t>
      </w:r>
    </w:p>
    <w:p w14:paraId="543F258E" w14:textId="77777777" w:rsidR="00716D3F" w:rsidRDefault="00443F29" w:rsidP="000D664F">
      <w:pPr>
        <w:rPr>
          <w:rFonts w:asciiTheme="minorHAnsi" w:hAnsiTheme="minorHAnsi" w:cstheme="minorHAnsi"/>
          <w:sz w:val="22"/>
          <w:szCs w:val="22"/>
        </w:rPr>
      </w:pPr>
      <w:r>
        <w:rPr>
          <w:rFonts w:asciiTheme="minorHAnsi" w:hAnsiTheme="minorHAnsi" w:cstheme="minorHAnsi"/>
          <w:sz w:val="22"/>
          <w:szCs w:val="22"/>
        </w:rPr>
        <w:t>Pan Mirosław Pokorzyński zapytał, co radny zrobił dla klubu jako stowarzyszenia jako całości</w:t>
      </w:r>
      <w:r w:rsidR="00716D3F">
        <w:rPr>
          <w:rFonts w:asciiTheme="minorHAnsi" w:hAnsiTheme="minorHAnsi" w:cstheme="minorHAnsi"/>
          <w:sz w:val="22"/>
          <w:szCs w:val="22"/>
        </w:rPr>
        <w:t>?</w:t>
      </w:r>
    </w:p>
    <w:p w14:paraId="05059D9B" w14:textId="77777777" w:rsidR="00716D3F" w:rsidRDefault="00716D3F" w:rsidP="000D664F">
      <w:pPr>
        <w:rPr>
          <w:rFonts w:asciiTheme="minorHAnsi" w:hAnsiTheme="minorHAnsi" w:cstheme="minorHAnsi"/>
          <w:sz w:val="22"/>
          <w:szCs w:val="22"/>
        </w:rPr>
      </w:pPr>
      <w:r>
        <w:rPr>
          <w:rFonts w:asciiTheme="minorHAnsi" w:hAnsiTheme="minorHAnsi" w:cstheme="minorHAnsi"/>
          <w:sz w:val="22"/>
          <w:szCs w:val="22"/>
        </w:rPr>
        <w:t>Radny Maciej Kutka odpowiedział, że nie angażował się w sprawy stowarzyszenia ale tylko w sprawy drużyny seniorów. Prezes zwrócił uwagę, że drużyna seniorów nie jest odrębną częścią stowarzyszenia, ale jej składową. Radny Kutka odpowiedział, że po zasięgnięciu opinii u trenera drużyny otrzymał informację, iż drużyna samodzielnie wybiera sobie kierownika. Jednak od czasu wystosowania pisma przez Prezesa klubu, radny potwierdził, iż nie podpsuje się już jako kierownik i dodał, że będzie wspierał drużynę w inny sposób.</w:t>
      </w:r>
    </w:p>
    <w:p w14:paraId="4924E45C" w14:textId="77777777" w:rsidR="00716D3F" w:rsidRDefault="00716D3F" w:rsidP="000D664F">
      <w:pPr>
        <w:rPr>
          <w:rFonts w:asciiTheme="minorHAnsi" w:hAnsiTheme="minorHAnsi" w:cstheme="minorHAnsi"/>
          <w:sz w:val="22"/>
          <w:szCs w:val="22"/>
        </w:rPr>
      </w:pPr>
      <w:r>
        <w:rPr>
          <w:rFonts w:asciiTheme="minorHAnsi" w:hAnsiTheme="minorHAnsi" w:cstheme="minorHAnsi"/>
          <w:sz w:val="22"/>
          <w:szCs w:val="22"/>
        </w:rPr>
        <w:t>Pan Prezes wyjaśnił, że nie chodzi o to, by to akurat pan Kutka nie pełnił funkcji kierownika, jednak panujące zasady i reguły należy przestrzegać.</w:t>
      </w:r>
    </w:p>
    <w:p w14:paraId="3798CBC9" w14:textId="77777777" w:rsidR="00AD7807" w:rsidRDefault="00716D3F" w:rsidP="000D664F">
      <w:pPr>
        <w:rPr>
          <w:rFonts w:asciiTheme="minorHAnsi" w:hAnsiTheme="minorHAnsi" w:cstheme="minorHAnsi"/>
          <w:sz w:val="22"/>
          <w:szCs w:val="22"/>
        </w:rPr>
      </w:pPr>
      <w:r>
        <w:rPr>
          <w:rFonts w:asciiTheme="minorHAnsi" w:hAnsiTheme="minorHAnsi" w:cstheme="minorHAnsi"/>
          <w:sz w:val="22"/>
          <w:szCs w:val="22"/>
        </w:rPr>
        <w:t>Pan Mirosław Pokorzyński przedstawił, że pierwszy raz klub został ukarany za zachowanie publiczności i używanie materiałów pirotechnicznych na meczu drużyny seniorów. Prowokacyjne zachowanie radnego z na</w:t>
      </w:r>
      <w:r w:rsidR="002A34F1">
        <w:rPr>
          <w:rFonts w:asciiTheme="minorHAnsi" w:hAnsiTheme="minorHAnsi" w:cstheme="minorHAnsi"/>
          <w:sz w:val="22"/>
          <w:szCs w:val="22"/>
        </w:rPr>
        <w:t>pisami na koszulce skierowane było do pseudokibiców. Prezes powiedział, że to radny jest odpowiedzialny za ściągnięcie na stadion pseudokibiców oraz za ich nieodpowiedzialne zachowanie.</w:t>
      </w:r>
    </w:p>
    <w:p w14:paraId="363B5BE4" w14:textId="77777777" w:rsidR="00AD7807" w:rsidRDefault="00AD7807" w:rsidP="000D664F">
      <w:pPr>
        <w:rPr>
          <w:rFonts w:asciiTheme="minorHAnsi" w:hAnsiTheme="minorHAnsi" w:cstheme="minorHAnsi"/>
          <w:sz w:val="22"/>
          <w:szCs w:val="22"/>
        </w:rPr>
      </w:pPr>
      <w:r>
        <w:rPr>
          <w:rFonts w:asciiTheme="minorHAnsi" w:hAnsiTheme="minorHAnsi" w:cstheme="minorHAnsi"/>
          <w:sz w:val="22"/>
          <w:szCs w:val="22"/>
        </w:rPr>
        <w:t>Prezes zapytał do czego służy bramka?</w:t>
      </w:r>
    </w:p>
    <w:p w14:paraId="7BAD9815" w14:textId="77777777" w:rsidR="00AD7807" w:rsidRDefault="00AD7807" w:rsidP="000D664F">
      <w:pPr>
        <w:rPr>
          <w:rFonts w:asciiTheme="minorHAnsi" w:hAnsiTheme="minorHAnsi" w:cstheme="minorHAnsi"/>
          <w:sz w:val="22"/>
          <w:szCs w:val="22"/>
        </w:rPr>
      </w:pPr>
      <w:r>
        <w:rPr>
          <w:rFonts w:asciiTheme="minorHAnsi" w:hAnsiTheme="minorHAnsi" w:cstheme="minorHAnsi"/>
          <w:sz w:val="22"/>
          <w:szCs w:val="22"/>
        </w:rPr>
        <w:t>Radny Henryk Janus wtrącił i zapytał, czy sesja to sąd?</w:t>
      </w:r>
    </w:p>
    <w:p w14:paraId="644925A3" w14:textId="77777777" w:rsidR="00945382" w:rsidRDefault="00AD7807" w:rsidP="000D664F">
      <w:pPr>
        <w:rPr>
          <w:rFonts w:asciiTheme="minorHAnsi" w:hAnsiTheme="minorHAnsi" w:cstheme="minorHAnsi"/>
          <w:sz w:val="22"/>
          <w:szCs w:val="22"/>
        </w:rPr>
      </w:pPr>
      <w:r>
        <w:rPr>
          <w:rFonts w:asciiTheme="minorHAnsi" w:hAnsiTheme="minorHAnsi" w:cstheme="minorHAnsi"/>
          <w:sz w:val="22"/>
          <w:szCs w:val="22"/>
        </w:rPr>
        <w:t>Sam Prezes wyjaśnił, że bramka przenośna służy do treningów i jest własnością drużyn młodzieżowych</w:t>
      </w:r>
      <w:r w:rsidR="00945382">
        <w:rPr>
          <w:rFonts w:asciiTheme="minorHAnsi" w:hAnsiTheme="minorHAnsi" w:cstheme="minorHAnsi"/>
          <w:sz w:val="22"/>
          <w:szCs w:val="22"/>
        </w:rPr>
        <w:t>, które otrzymały je z dotacji Ministerstwa Sportu – zostały one grzecznościowo użyczone drużynie seniorów. Pan Pokorzyński poinformował, że doszło do incydentu, gdzie bramka została wyniesiona z boiska i został na niej umieszczony transparent. Zadecydowano, że bramki będą zakluczone, ponieważ nie taką rolę maja spełniać. Za czasów radnego rozpoczęła się fala pisania i wieszania transparentów nie tylko na boisku ale także poza nim.</w:t>
      </w:r>
    </w:p>
    <w:p w14:paraId="43039919" w14:textId="77777777" w:rsidR="00945382" w:rsidRDefault="00945382" w:rsidP="000D664F">
      <w:pPr>
        <w:rPr>
          <w:rFonts w:asciiTheme="minorHAnsi" w:hAnsiTheme="minorHAnsi" w:cstheme="minorHAnsi"/>
          <w:sz w:val="22"/>
          <w:szCs w:val="22"/>
        </w:rPr>
      </w:pPr>
      <w:r>
        <w:rPr>
          <w:rFonts w:asciiTheme="minorHAnsi" w:hAnsiTheme="minorHAnsi" w:cstheme="minorHAnsi"/>
          <w:sz w:val="22"/>
          <w:szCs w:val="22"/>
        </w:rPr>
        <w:t>Pan Maciej Kutka powiedział, że to są insynuacje i pomówienia.</w:t>
      </w:r>
    </w:p>
    <w:p w14:paraId="271CE466" w14:textId="77777777" w:rsidR="00E23969" w:rsidRDefault="00945382" w:rsidP="000D664F">
      <w:pPr>
        <w:rPr>
          <w:rFonts w:asciiTheme="minorHAnsi" w:hAnsiTheme="minorHAnsi" w:cstheme="minorHAnsi"/>
          <w:sz w:val="22"/>
          <w:szCs w:val="22"/>
        </w:rPr>
      </w:pPr>
      <w:r>
        <w:rPr>
          <w:rFonts w:asciiTheme="minorHAnsi" w:hAnsiTheme="minorHAnsi" w:cstheme="minorHAnsi"/>
          <w:sz w:val="22"/>
          <w:szCs w:val="22"/>
        </w:rPr>
        <w:t xml:space="preserve">Prezes przedstawił, że wielokrotnie </w:t>
      </w:r>
      <w:r w:rsidR="0032289E">
        <w:rPr>
          <w:rFonts w:asciiTheme="minorHAnsi" w:hAnsiTheme="minorHAnsi" w:cstheme="minorHAnsi"/>
          <w:sz w:val="22"/>
          <w:szCs w:val="22"/>
        </w:rPr>
        <w:t>odbywały się spotkania w obecności Burmistrza z przedstawicielami drużyny seniorów i ustalane były pewne fakty, jednak rzeczywistość po tych spotkaniach takie rzeczy weryfikowała.</w:t>
      </w:r>
      <w:r w:rsidR="00E23969">
        <w:rPr>
          <w:rFonts w:asciiTheme="minorHAnsi" w:hAnsiTheme="minorHAnsi" w:cstheme="minorHAnsi"/>
          <w:sz w:val="22"/>
          <w:szCs w:val="22"/>
        </w:rPr>
        <w:t xml:space="preserve"> Następnie Prezes pokazał na zdjęciach wyposażenie lodówki drużyny seniorskiej – czarna żubrówka, puszki z piwem itp.</w:t>
      </w:r>
    </w:p>
    <w:p w14:paraId="173F2974" w14:textId="6C653544" w:rsidR="00E23969" w:rsidRDefault="00E23969" w:rsidP="000D664F">
      <w:pPr>
        <w:rPr>
          <w:rFonts w:asciiTheme="minorHAnsi" w:hAnsiTheme="minorHAnsi" w:cstheme="minorHAnsi"/>
          <w:sz w:val="22"/>
          <w:szCs w:val="22"/>
        </w:rPr>
      </w:pPr>
      <w:r>
        <w:rPr>
          <w:rFonts w:asciiTheme="minorHAnsi" w:hAnsiTheme="minorHAnsi" w:cstheme="minorHAnsi"/>
          <w:sz w:val="22"/>
          <w:szCs w:val="22"/>
        </w:rPr>
        <w:t xml:space="preserve">Pan Pokorzyński zwracając się do pana radnego Kupidury podziękował za jego troskę o przyszłość klubu i zapytał skąd ta troska wynika? </w:t>
      </w:r>
      <w:r w:rsidR="00243C10" w:rsidRPr="00373254">
        <w:rPr>
          <w:rFonts w:asciiTheme="minorHAnsi" w:hAnsiTheme="minorHAnsi" w:cstheme="minorHAnsi"/>
          <w:sz w:val="22"/>
          <w:szCs w:val="22"/>
        </w:rPr>
        <w:br/>
      </w:r>
      <w:r>
        <w:rPr>
          <w:rFonts w:asciiTheme="minorHAnsi" w:hAnsiTheme="minorHAnsi" w:cstheme="minorHAnsi"/>
          <w:sz w:val="22"/>
          <w:szCs w:val="22"/>
        </w:rPr>
        <w:t>Radny odpowiedział, że ta troska jest z prostej przyczyny, bo gdyby pan Prezes nie dogadywał piłkarzom to pewnie wyniki byłyby kilkukrotnie lepsze.</w:t>
      </w:r>
    </w:p>
    <w:p w14:paraId="788A9C75" w14:textId="77777777" w:rsidR="00F30D5A" w:rsidRDefault="00FA51BC" w:rsidP="000D664F">
      <w:pPr>
        <w:rPr>
          <w:rFonts w:asciiTheme="minorHAnsi" w:hAnsiTheme="minorHAnsi" w:cstheme="minorHAnsi"/>
          <w:sz w:val="22"/>
          <w:szCs w:val="22"/>
        </w:rPr>
      </w:pPr>
      <w:r>
        <w:rPr>
          <w:rFonts w:asciiTheme="minorHAnsi" w:hAnsiTheme="minorHAnsi" w:cstheme="minorHAnsi"/>
          <w:sz w:val="22"/>
          <w:szCs w:val="22"/>
        </w:rPr>
        <w:t>Pan Mirosław Pokorzyński zapytał, czy chodzi radnemu o wycofanie drużyny seniorów z rozgrywek w środku sezonu? Prezes wyjaśnił, że jeżeli na treningi, czy rozgrywki przychodzi 4 lub 5 zawodników na 13 i dodatkowo na meczy faulowany jest zawodnik drużyny przeciwnej, bo nie chce się grać, to nie można traktować takie osoby poważnie. Nie było sensu i celu utrzymywać dalej tej drużyny.</w:t>
      </w:r>
      <w:r w:rsidR="00F30D5A">
        <w:rPr>
          <w:rFonts w:asciiTheme="minorHAnsi" w:hAnsiTheme="minorHAnsi" w:cstheme="minorHAnsi"/>
          <w:sz w:val="22"/>
          <w:szCs w:val="22"/>
        </w:rPr>
        <w:t xml:space="preserve"> Dlatego drużyna została wycofana dwie, trzy kolejki przed końcem rozgrywek.</w:t>
      </w:r>
    </w:p>
    <w:p w14:paraId="320ECCCA" w14:textId="77777777" w:rsidR="00F30D5A" w:rsidRDefault="00F30D5A" w:rsidP="000D664F">
      <w:pPr>
        <w:rPr>
          <w:rFonts w:asciiTheme="minorHAnsi" w:hAnsiTheme="minorHAnsi" w:cstheme="minorHAnsi"/>
          <w:sz w:val="22"/>
          <w:szCs w:val="22"/>
        </w:rPr>
      </w:pPr>
      <w:r>
        <w:rPr>
          <w:rFonts w:asciiTheme="minorHAnsi" w:hAnsiTheme="minorHAnsi" w:cstheme="minorHAnsi"/>
          <w:sz w:val="22"/>
          <w:szCs w:val="22"/>
        </w:rPr>
        <w:t>Pan Sebastian Kupidura stwierdził, że skoro tak ładnie pan Prezes przedstawia wszelkie statystyki, to ile czasu grali w tamtym okresie juniorzy?</w:t>
      </w:r>
    </w:p>
    <w:p w14:paraId="7A1D5227" w14:textId="7BD1C7B9" w:rsidR="00F30D5A" w:rsidRDefault="00F30D5A" w:rsidP="000D664F">
      <w:pPr>
        <w:rPr>
          <w:rFonts w:asciiTheme="minorHAnsi" w:hAnsiTheme="minorHAnsi" w:cstheme="minorHAnsi"/>
          <w:sz w:val="22"/>
          <w:szCs w:val="22"/>
        </w:rPr>
      </w:pPr>
      <w:r>
        <w:rPr>
          <w:rFonts w:asciiTheme="minorHAnsi" w:hAnsiTheme="minorHAnsi" w:cstheme="minorHAnsi"/>
          <w:sz w:val="22"/>
          <w:szCs w:val="22"/>
        </w:rPr>
        <w:t>Prezes Pokorzyński przedstawił, że wg regulaminu WZPN drużyna seniorska grając w klasie okręgowej w jednym meczu musiało występować min. 2 zawodników młodzieżowych, ale mogło ich być więcej.</w:t>
      </w:r>
    </w:p>
    <w:p w14:paraId="39E807EF" w14:textId="7233DE99" w:rsidR="00F30D5A" w:rsidRDefault="00F30D5A" w:rsidP="000D664F">
      <w:pPr>
        <w:rPr>
          <w:rFonts w:asciiTheme="minorHAnsi" w:hAnsiTheme="minorHAnsi" w:cstheme="minorHAnsi"/>
          <w:sz w:val="22"/>
          <w:szCs w:val="22"/>
        </w:rPr>
      </w:pPr>
      <w:r>
        <w:rPr>
          <w:rFonts w:asciiTheme="minorHAnsi" w:hAnsiTheme="minorHAnsi" w:cstheme="minorHAnsi"/>
          <w:sz w:val="22"/>
          <w:szCs w:val="22"/>
        </w:rPr>
        <w:t>Na</w:t>
      </w:r>
      <w:r w:rsidR="00C76E79">
        <w:rPr>
          <w:rFonts w:asciiTheme="minorHAnsi" w:hAnsiTheme="minorHAnsi" w:cstheme="minorHAnsi"/>
          <w:sz w:val="22"/>
          <w:szCs w:val="22"/>
        </w:rPr>
        <w:t xml:space="preserve"> zakończenie</w:t>
      </w:r>
      <w:r>
        <w:rPr>
          <w:rFonts w:asciiTheme="minorHAnsi" w:hAnsiTheme="minorHAnsi" w:cstheme="minorHAnsi"/>
          <w:sz w:val="22"/>
          <w:szCs w:val="22"/>
        </w:rPr>
        <w:t xml:space="preserve"> Prezes </w:t>
      </w:r>
      <w:r w:rsidR="00C76E79">
        <w:rPr>
          <w:rFonts w:asciiTheme="minorHAnsi" w:hAnsiTheme="minorHAnsi" w:cstheme="minorHAnsi"/>
          <w:sz w:val="22"/>
          <w:szCs w:val="22"/>
        </w:rPr>
        <w:t>podkreślił</w:t>
      </w:r>
      <w:r>
        <w:rPr>
          <w:rFonts w:asciiTheme="minorHAnsi" w:hAnsiTheme="minorHAnsi" w:cstheme="minorHAnsi"/>
          <w:sz w:val="22"/>
          <w:szCs w:val="22"/>
        </w:rPr>
        <w:t>, że kibicami są osoby z zakazem stadionowym</w:t>
      </w:r>
      <w:r w:rsidR="00C76E79">
        <w:rPr>
          <w:rFonts w:asciiTheme="minorHAnsi" w:hAnsiTheme="minorHAnsi" w:cstheme="minorHAnsi"/>
          <w:sz w:val="22"/>
          <w:szCs w:val="22"/>
        </w:rPr>
        <w:t>.</w:t>
      </w:r>
    </w:p>
    <w:p w14:paraId="4AEF9A3A" w14:textId="315D8B98" w:rsidR="00C76E79" w:rsidRDefault="00C76E79" w:rsidP="000D664F">
      <w:pPr>
        <w:rPr>
          <w:rFonts w:asciiTheme="minorHAnsi" w:hAnsiTheme="minorHAnsi" w:cstheme="minorHAnsi"/>
          <w:sz w:val="22"/>
          <w:szCs w:val="22"/>
        </w:rPr>
      </w:pPr>
      <w:r>
        <w:rPr>
          <w:rFonts w:asciiTheme="minorHAnsi" w:hAnsiTheme="minorHAnsi" w:cstheme="minorHAnsi"/>
          <w:sz w:val="22"/>
          <w:szCs w:val="22"/>
        </w:rPr>
        <w:t>Pan radny Adam Nadolny zwrócił się do radnego Kutki z zapytaniem, czy radny ma pozwolenie na używanie loga i barw klubowych, czy go nie ma?</w:t>
      </w:r>
    </w:p>
    <w:p w14:paraId="6CC11065" w14:textId="4BE52C25" w:rsidR="00C76E79" w:rsidRDefault="00C76E79" w:rsidP="000D664F">
      <w:pPr>
        <w:rPr>
          <w:rFonts w:asciiTheme="minorHAnsi" w:hAnsiTheme="minorHAnsi" w:cstheme="minorHAnsi"/>
          <w:sz w:val="22"/>
          <w:szCs w:val="22"/>
        </w:rPr>
      </w:pPr>
      <w:r>
        <w:rPr>
          <w:rFonts w:asciiTheme="minorHAnsi" w:hAnsiTheme="minorHAnsi" w:cstheme="minorHAnsi"/>
          <w:sz w:val="22"/>
          <w:szCs w:val="22"/>
        </w:rPr>
        <w:t>Radny Kutka odpowiedział, że odpowiedź na to pytanie zawarta jest w jego korespondencji i radny może sobie przeczytać.</w:t>
      </w:r>
    </w:p>
    <w:p w14:paraId="31DB5212" w14:textId="377B5DC3" w:rsidR="00C76E79" w:rsidRDefault="00C76E79" w:rsidP="000D664F">
      <w:pPr>
        <w:rPr>
          <w:rFonts w:asciiTheme="minorHAnsi" w:hAnsiTheme="minorHAnsi" w:cstheme="minorHAnsi"/>
          <w:sz w:val="22"/>
          <w:szCs w:val="22"/>
        </w:rPr>
      </w:pPr>
      <w:r>
        <w:rPr>
          <w:rFonts w:asciiTheme="minorHAnsi" w:hAnsiTheme="minorHAnsi" w:cstheme="minorHAnsi"/>
          <w:sz w:val="22"/>
          <w:szCs w:val="22"/>
        </w:rPr>
        <w:lastRenderedPageBreak/>
        <w:t>Radny Henryk Janus określił, że powstałą aferę wywołał radny Nadolny, który jest znawcą sportu i bardzo dobrym zawodnikiem.</w:t>
      </w:r>
      <w:r w:rsidR="00622366">
        <w:rPr>
          <w:rFonts w:asciiTheme="minorHAnsi" w:hAnsiTheme="minorHAnsi" w:cstheme="minorHAnsi"/>
          <w:sz w:val="22"/>
          <w:szCs w:val="22"/>
        </w:rPr>
        <w:t xml:space="preserve"> Wiadomo, że jest to afera ustawiona przeciwko radnemu Kutce</w:t>
      </w:r>
      <w:r w:rsidR="007909BF">
        <w:rPr>
          <w:rFonts w:asciiTheme="minorHAnsi" w:hAnsiTheme="minorHAnsi" w:cstheme="minorHAnsi"/>
          <w:sz w:val="22"/>
          <w:szCs w:val="22"/>
        </w:rPr>
        <w:t>, który za własne pieniądze chce coś zrobić dla klubu. Radny zapytał jaki klub pilnuje kibica z szalikiem?</w:t>
      </w:r>
    </w:p>
    <w:p w14:paraId="12C8C714" w14:textId="581CDE66" w:rsidR="007909BF" w:rsidRDefault="007909BF" w:rsidP="000D664F">
      <w:pPr>
        <w:rPr>
          <w:rFonts w:asciiTheme="minorHAnsi" w:hAnsiTheme="minorHAnsi" w:cstheme="minorHAnsi"/>
          <w:sz w:val="22"/>
          <w:szCs w:val="22"/>
        </w:rPr>
      </w:pPr>
      <w:r>
        <w:rPr>
          <w:rFonts w:asciiTheme="minorHAnsi" w:hAnsiTheme="minorHAnsi" w:cstheme="minorHAnsi"/>
          <w:sz w:val="22"/>
          <w:szCs w:val="22"/>
        </w:rPr>
        <w:t xml:space="preserve">Dodał, że jest to </w:t>
      </w:r>
      <w:r w:rsidR="00E35251">
        <w:rPr>
          <w:rFonts w:asciiTheme="minorHAnsi" w:hAnsiTheme="minorHAnsi" w:cstheme="minorHAnsi"/>
          <w:sz w:val="22"/>
          <w:szCs w:val="22"/>
        </w:rPr>
        <w:t>ś</w:t>
      </w:r>
      <w:r>
        <w:rPr>
          <w:rFonts w:asciiTheme="minorHAnsi" w:hAnsiTheme="minorHAnsi" w:cstheme="minorHAnsi"/>
          <w:sz w:val="22"/>
          <w:szCs w:val="22"/>
        </w:rPr>
        <w:t>mieszne.</w:t>
      </w:r>
      <w:r w:rsidR="00E35251">
        <w:rPr>
          <w:rFonts w:asciiTheme="minorHAnsi" w:hAnsiTheme="minorHAnsi" w:cstheme="minorHAnsi"/>
          <w:sz w:val="22"/>
          <w:szCs w:val="22"/>
        </w:rPr>
        <w:t xml:space="preserve"> </w:t>
      </w:r>
    </w:p>
    <w:p w14:paraId="34AB0BF7" w14:textId="71546DF8" w:rsidR="00E35251" w:rsidRDefault="00E35251" w:rsidP="000D664F">
      <w:pPr>
        <w:rPr>
          <w:rFonts w:asciiTheme="minorHAnsi" w:hAnsiTheme="minorHAnsi" w:cstheme="minorHAnsi"/>
          <w:sz w:val="22"/>
          <w:szCs w:val="22"/>
        </w:rPr>
      </w:pPr>
      <w:r>
        <w:rPr>
          <w:rFonts w:asciiTheme="minorHAnsi" w:hAnsiTheme="minorHAnsi" w:cstheme="minorHAnsi"/>
          <w:sz w:val="22"/>
          <w:szCs w:val="22"/>
        </w:rPr>
        <w:t>Pan Pokorzyński wskazał, że być może przywiązanie do klubu radnego Janusa jest inne niż Prezesa, bo widok upojonego kibica z szalikiem nie jest przyjemny</w:t>
      </w:r>
      <w:r w:rsidR="000659D8">
        <w:rPr>
          <w:rFonts w:asciiTheme="minorHAnsi" w:hAnsiTheme="minorHAnsi" w:cstheme="minorHAnsi"/>
          <w:sz w:val="22"/>
          <w:szCs w:val="22"/>
        </w:rPr>
        <w:t>, stąd uwaga na samym początku wypowiedzi, że nie było zgody na zamówienie i dystrybucje szalików.</w:t>
      </w:r>
    </w:p>
    <w:p w14:paraId="4F0BC23F" w14:textId="5F008752" w:rsidR="000659D8" w:rsidRDefault="000659D8" w:rsidP="000D664F">
      <w:pPr>
        <w:rPr>
          <w:rFonts w:asciiTheme="minorHAnsi" w:hAnsiTheme="minorHAnsi" w:cstheme="minorHAnsi"/>
          <w:sz w:val="22"/>
          <w:szCs w:val="22"/>
        </w:rPr>
      </w:pPr>
      <w:r>
        <w:rPr>
          <w:rFonts w:asciiTheme="minorHAnsi" w:hAnsiTheme="minorHAnsi" w:cstheme="minorHAnsi"/>
          <w:sz w:val="22"/>
          <w:szCs w:val="22"/>
        </w:rPr>
        <w:t>Pan Henryk Janus powiedział, że również był i Prezesem i zawodnikiem i brał udział w wielu meczach i występach drużyn i jeżeli chodzi o szaliki to nikt nikogo nie upilnuje.</w:t>
      </w:r>
      <w:r w:rsidR="00ED7EFB">
        <w:rPr>
          <w:rFonts w:asciiTheme="minorHAnsi" w:hAnsiTheme="minorHAnsi" w:cstheme="minorHAnsi"/>
          <w:sz w:val="22"/>
          <w:szCs w:val="22"/>
        </w:rPr>
        <w:t xml:space="preserve"> Na to pan Mirosław Pokorzyński odpowiedział, że ważna jest dystrybucja.</w:t>
      </w:r>
    </w:p>
    <w:p w14:paraId="32543C57" w14:textId="3E889A0E" w:rsidR="00AE5AE9" w:rsidRDefault="00AE5AE9" w:rsidP="000D664F">
      <w:pPr>
        <w:rPr>
          <w:rFonts w:asciiTheme="minorHAnsi" w:hAnsiTheme="minorHAnsi" w:cstheme="minorHAnsi"/>
          <w:sz w:val="22"/>
          <w:szCs w:val="22"/>
        </w:rPr>
      </w:pPr>
      <w:r>
        <w:rPr>
          <w:rFonts w:asciiTheme="minorHAnsi" w:hAnsiTheme="minorHAnsi" w:cstheme="minorHAnsi"/>
          <w:sz w:val="22"/>
          <w:szCs w:val="22"/>
        </w:rPr>
        <w:t>Pan radny Maciej Kutka zapytał, czy w sklepie sprzedawca też przed sprzedażą powinien się zapytać czy jest pan menelem?</w:t>
      </w:r>
    </w:p>
    <w:p w14:paraId="198AD797" w14:textId="42829FC9" w:rsidR="00AE5AE9" w:rsidRDefault="00AE5AE9" w:rsidP="000D664F">
      <w:pPr>
        <w:rPr>
          <w:rFonts w:asciiTheme="minorHAnsi" w:hAnsiTheme="minorHAnsi" w:cstheme="minorHAnsi"/>
          <w:sz w:val="22"/>
          <w:szCs w:val="22"/>
        </w:rPr>
      </w:pPr>
      <w:r>
        <w:rPr>
          <w:rFonts w:asciiTheme="minorHAnsi" w:hAnsiTheme="minorHAnsi" w:cstheme="minorHAnsi"/>
          <w:sz w:val="22"/>
          <w:szCs w:val="22"/>
        </w:rPr>
        <w:t>Prezes powiedział, że w tak małym środowisku jak Rogoźna można kontrolować sprzedaż szalików, natomiast w większych miastach taka sprzedaż opiera się głównie na zysku</w:t>
      </w:r>
      <w:r w:rsidR="00022E41">
        <w:rPr>
          <w:rFonts w:asciiTheme="minorHAnsi" w:hAnsiTheme="minorHAnsi" w:cstheme="minorHAnsi"/>
          <w:sz w:val="22"/>
          <w:szCs w:val="22"/>
        </w:rPr>
        <w:t>, dlatego też pan Pokorzyński zapytał, czy sprzedaż szalików przez radnego była związana z osiągnięciem zysku czy gestem szlachetności?</w:t>
      </w:r>
    </w:p>
    <w:p w14:paraId="2838AE26" w14:textId="27209601" w:rsidR="00022E41" w:rsidRDefault="00022E41" w:rsidP="000D664F">
      <w:pPr>
        <w:rPr>
          <w:rFonts w:asciiTheme="minorHAnsi" w:hAnsiTheme="minorHAnsi" w:cstheme="minorHAnsi"/>
          <w:sz w:val="22"/>
          <w:szCs w:val="22"/>
        </w:rPr>
      </w:pPr>
      <w:r>
        <w:rPr>
          <w:rFonts w:asciiTheme="minorHAnsi" w:hAnsiTheme="minorHAnsi" w:cstheme="minorHAnsi"/>
          <w:sz w:val="22"/>
          <w:szCs w:val="22"/>
        </w:rPr>
        <w:t>Radny odpowiedział, że nie zarobił na szalikach żadnych pieniędzy, poza tym nie interesował się tym, kto te szaliki kupił, a nawet gdyby znal nabywcę to nie można dzielić ludzi na lepszych czy gorszych.</w:t>
      </w:r>
    </w:p>
    <w:p w14:paraId="28275F7C" w14:textId="70C1295E" w:rsidR="007163AC" w:rsidRDefault="007163AC" w:rsidP="000D664F">
      <w:pPr>
        <w:rPr>
          <w:rFonts w:asciiTheme="minorHAnsi" w:hAnsiTheme="minorHAnsi" w:cstheme="minorHAnsi"/>
          <w:sz w:val="22"/>
          <w:szCs w:val="22"/>
        </w:rPr>
      </w:pPr>
      <w:r>
        <w:rPr>
          <w:rFonts w:asciiTheme="minorHAnsi" w:hAnsiTheme="minorHAnsi" w:cstheme="minorHAnsi"/>
          <w:sz w:val="22"/>
          <w:szCs w:val="22"/>
        </w:rPr>
        <w:t>Burmistrz Szuberski powiedział, że w tej całej sytuacji czuje się bardzo nieswojo, a jedyna osoba z która może w tej sprawie rozmawiać jest Prezes klubu, lub przedstawiciele zarządu. Żądania drużyny seniorów nie do końca mogą być akceptowane z tego względu, że skoro są elementarną częścią klubu, to musza się do pewnych reguł podporządkować, chociażby dotyczy to spraw finansowania, bo nie zawodnicy będą za nie odpowiadać, a Prezes, bo może dojść wtedy do zwrotu środków.</w:t>
      </w:r>
      <w:r w:rsidR="006A03CB">
        <w:rPr>
          <w:rFonts w:asciiTheme="minorHAnsi" w:hAnsiTheme="minorHAnsi" w:cstheme="minorHAnsi"/>
          <w:sz w:val="22"/>
          <w:szCs w:val="22"/>
        </w:rPr>
        <w:t xml:space="preserve"> Burmistrz powiedział, że w tym momencie sytuacja nie znajdzie swojego finału i zaapelował, aby wszyscy postępowali zgodnie z obowiązującymi zasadami.</w:t>
      </w:r>
    </w:p>
    <w:p w14:paraId="3D5CE865" w14:textId="444A1EED" w:rsidR="00B96528" w:rsidRDefault="00B96528" w:rsidP="000D664F">
      <w:pPr>
        <w:rPr>
          <w:rFonts w:asciiTheme="minorHAnsi" w:hAnsiTheme="minorHAnsi" w:cstheme="minorHAnsi"/>
          <w:sz w:val="22"/>
          <w:szCs w:val="22"/>
        </w:rPr>
      </w:pPr>
      <w:r>
        <w:rPr>
          <w:rFonts w:asciiTheme="minorHAnsi" w:hAnsiTheme="minorHAnsi" w:cstheme="minorHAnsi"/>
          <w:sz w:val="22"/>
          <w:szCs w:val="22"/>
        </w:rPr>
        <w:t>Pan Pokorzyński zapewnił, że ze strony władz stowarzyszenia nie ma osoby, która z niechęcią lub pogardą odnosiła się do drużyny seniorów, to ta drużyna seniorska musi u siebie zrobić porządek i zdecydować kogo słuchać.</w:t>
      </w:r>
    </w:p>
    <w:p w14:paraId="6A914ECD" w14:textId="5AD98387" w:rsidR="00B96528" w:rsidRDefault="00B96528" w:rsidP="000D664F">
      <w:pPr>
        <w:rPr>
          <w:rFonts w:asciiTheme="minorHAnsi" w:hAnsiTheme="minorHAnsi" w:cstheme="minorHAnsi"/>
          <w:sz w:val="22"/>
          <w:szCs w:val="22"/>
        </w:rPr>
      </w:pPr>
      <w:r>
        <w:rPr>
          <w:rFonts w:asciiTheme="minorHAnsi" w:hAnsiTheme="minorHAnsi" w:cstheme="minorHAnsi"/>
          <w:sz w:val="22"/>
          <w:szCs w:val="22"/>
        </w:rPr>
        <w:t>Radny Sebastian Kupidura zwrócił uwagę Prezesowi, aby zważał na słowa, ponieważ raz powiedział, że była zgoda na użycie logo, a potem to odwołał.</w:t>
      </w:r>
      <w:r w:rsidR="008E45FA">
        <w:rPr>
          <w:rFonts w:asciiTheme="minorHAnsi" w:hAnsiTheme="minorHAnsi" w:cstheme="minorHAnsi"/>
          <w:sz w:val="22"/>
          <w:szCs w:val="22"/>
        </w:rPr>
        <w:t xml:space="preserve"> Radny zapytał, kiedy pan Pokorzyński wysłał maila do radnego?</w:t>
      </w:r>
    </w:p>
    <w:p w14:paraId="6597A6A3" w14:textId="4F9D55AF" w:rsidR="008E45FA" w:rsidRDefault="008E45FA" w:rsidP="000D664F">
      <w:pPr>
        <w:rPr>
          <w:rFonts w:asciiTheme="minorHAnsi" w:hAnsiTheme="minorHAnsi" w:cstheme="minorHAnsi"/>
          <w:sz w:val="22"/>
          <w:szCs w:val="22"/>
        </w:rPr>
      </w:pPr>
      <w:r>
        <w:rPr>
          <w:rFonts w:asciiTheme="minorHAnsi" w:hAnsiTheme="minorHAnsi" w:cstheme="minorHAnsi"/>
          <w:sz w:val="22"/>
          <w:szCs w:val="22"/>
        </w:rPr>
        <w:t>Pan Mirosław Pokorzyński odpowiedział, że nie pamięta, jednak można to sprawdzić.</w:t>
      </w:r>
    </w:p>
    <w:p w14:paraId="61ED069E" w14:textId="09CA1D6F" w:rsidR="008E45FA" w:rsidRDefault="008E45FA" w:rsidP="000D664F">
      <w:pPr>
        <w:rPr>
          <w:rFonts w:asciiTheme="minorHAnsi" w:hAnsiTheme="minorHAnsi" w:cstheme="minorHAnsi"/>
          <w:sz w:val="22"/>
          <w:szCs w:val="22"/>
        </w:rPr>
      </w:pPr>
      <w:r>
        <w:rPr>
          <w:rFonts w:asciiTheme="minorHAnsi" w:hAnsiTheme="minorHAnsi" w:cstheme="minorHAnsi"/>
          <w:sz w:val="22"/>
          <w:szCs w:val="22"/>
        </w:rPr>
        <w:t>Pan Kupidura odpowiedział, że jak domniema mogło to być rok temu, a teraz dopiero Prezes się obudził i dodał, że odbiera zachowanie Prezesa tak, że skoro Kutka jest w mniejszości to nie ma sensu z nim współpracować, bo nie ma z tego korzyści.</w:t>
      </w:r>
    </w:p>
    <w:p w14:paraId="29D7F1E9" w14:textId="16F3495F" w:rsidR="008E45FA" w:rsidRDefault="008E45FA" w:rsidP="000D664F">
      <w:pPr>
        <w:rPr>
          <w:rFonts w:asciiTheme="minorHAnsi" w:hAnsiTheme="minorHAnsi" w:cstheme="minorHAnsi"/>
          <w:sz w:val="22"/>
          <w:szCs w:val="22"/>
        </w:rPr>
      </w:pPr>
      <w:r>
        <w:rPr>
          <w:rFonts w:asciiTheme="minorHAnsi" w:hAnsiTheme="minorHAnsi" w:cstheme="minorHAnsi"/>
          <w:sz w:val="22"/>
          <w:szCs w:val="22"/>
        </w:rPr>
        <w:t>Radny dopytał, czy od momentu kiedy pan Pokorzyński jest Prezesem pozyskał jakieś środki zewnętrzne?</w:t>
      </w:r>
    </w:p>
    <w:p w14:paraId="0E526E19" w14:textId="3E673E59" w:rsidR="008E45FA" w:rsidRDefault="00D138E9" w:rsidP="000D664F">
      <w:pPr>
        <w:rPr>
          <w:rFonts w:asciiTheme="minorHAnsi" w:hAnsiTheme="minorHAnsi" w:cstheme="minorHAnsi"/>
          <w:sz w:val="22"/>
          <w:szCs w:val="22"/>
        </w:rPr>
      </w:pPr>
      <w:r>
        <w:rPr>
          <w:rFonts w:asciiTheme="minorHAnsi" w:hAnsiTheme="minorHAnsi" w:cstheme="minorHAnsi"/>
          <w:sz w:val="22"/>
          <w:szCs w:val="22"/>
        </w:rPr>
        <w:t>Klub z dotacji, jakie otrzymuje z Gminy nie może przeznaczyć złotówki na utrzymanie boiska, gdyby nie darowizny od sponsorów to dziś pewnie tego klubu by nie było.</w:t>
      </w:r>
      <w:r w:rsidR="007C3248">
        <w:rPr>
          <w:rFonts w:asciiTheme="minorHAnsi" w:hAnsiTheme="minorHAnsi" w:cstheme="minorHAnsi"/>
          <w:sz w:val="22"/>
          <w:szCs w:val="22"/>
        </w:rPr>
        <w:t xml:space="preserve"> Na zakończenie Prezes powiedział, że sport uczy pokory i umiejętności przegrywania i tego należy się przede wszystkim nauczyć.</w:t>
      </w:r>
    </w:p>
    <w:p w14:paraId="19CFB0C7" w14:textId="7489B292" w:rsidR="007C3248" w:rsidRDefault="007C3248" w:rsidP="000D664F">
      <w:pPr>
        <w:rPr>
          <w:rFonts w:asciiTheme="minorHAnsi" w:hAnsiTheme="minorHAnsi" w:cstheme="minorHAnsi"/>
          <w:sz w:val="22"/>
          <w:szCs w:val="22"/>
        </w:rPr>
      </w:pPr>
      <w:r>
        <w:rPr>
          <w:rFonts w:asciiTheme="minorHAnsi" w:hAnsiTheme="minorHAnsi" w:cstheme="minorHAnsi"/>
          <w:sz w:val="22"/>
          <w:szCs w:val="22"/>
        </w:rPr>
        <w:t>Pan radny Nikodem powiedział, że na ostatniej sesji po przeczytaniu przez Przewodniczącego listu o poczynaniach radnego Kutki zgłosił wniosek formalny o zakończeniu dyskusji i wskazał, aby ta sprawa została przedyskutowana w towarzystwie samego Prezesa i radnego Kutki a wynik tych rozmów przedstawić radnym w piśmie. Radny Kutka nie zrobił nic od tamtego czasu, aby uniknąć sytuację, która wydarzyła się teraz na sesji.</w:t>
      </w:r>
      <w:r w:rsidR="00E6710E">
        <w:rPr>
          <w:rFonts w:asciiTheme="minorHAnsi" w:hAnsiTheme="minorHAnsi" w:cstheme="minorHAnsi"/>
          <w:sz w:val="22"/>
          <w:szCs w:val="22"/>
        </w:rPr>
        <w:t xml:space="preserve"> Również na słowa pana Pokorzyńskiego pan Kutka nie ma nic na swoje usprawiedliwienie.</w:t>
      </w:r>
    </w:p>
    <w:p w14:paraId="61947DD4" w14:textId="11C4491E" w:rsidR="00E6710E" w:rsidRDefault="00E6710E" w:rsidP="000D664F">
      <w:pPr>
        <w:rPr>
          <w:rFonts w:asciiTheme="minorHAnsi" w:hAnsiTheme="minorHAnsi" w:cstheme="minorHAnsi"/>
          <w:sz w:val="22"/>
          <w:szCs w:val="22"/>
        </w:rPr>
      </w:pPr>
      <w:r>
        <w:rPr>
          <w:rFonts w:asciiTheme="minorHAnsi" w:hAnsiTheme="minorHAnsi" w:cstheme="minorHAnsi"/>
          <w:sz w:val="22"/>
          <w:szCs w:val="22"/>
        </w:rPr>
        <w:t>Pan Maciej Kutka odpowiedział, że takie pismo wyjaśniające wysłał radnym. Radny Krzysztof Nikodem odpowiedział, że było to tylko pismo, bez wyjaśnień z klubem, a pokłosiem tego jest wizyta na sesji pana Prezesa, która dalej pogrąża radnego Kutkę.</w:t>
      </w:r>
    </w:p>
    <w:p w14:paraId="3235B859" w14:textId="161421F1" w:rsidR="00E6710E" w:rsidRDefault="00E6710E" w:rsidP="000D664F">
      <w:pPr>
        <w:rPr>
          <w:rFonts w:asciiTheme="minorHAnsi" w:hAnsiTheme="minorHAnsi" w:cstheme="minorHAnsi"/>
          <w:sz w:val="22"/>
          <w:szCs w:val="22"/>
        </w:rPr>
      </w:pPr>
      <w:r>
        <w:rPr>
          <w:rFonts w:asciiTheme="minorHAnsi" w:hAnsiTheme="minorHAnsi" w:cstheme="minorHAnsi"/>
          <w:sz w:val="22"/>
          <w:szCs w:val="22"/>
        </w:rPr>
        <w:t>Radny Kutka wskazał, że bardzo chętnie spotka się z panem Prezesem, aby wyjaśnić całą tą sytuację, bo jego zdaniem jest to szopka polityczna.</w:t>
      </w:r>
    </w:p>
    <w:p w14:paraId="1D66C8EF" w14:textId="2E20FD9A" w:rsidR="00E6710E" w:rsidRDefault="00E6710E" w:rsidP="000D664F">
      <w:pPr>
        <w:rPr>
          <w:rFonts w:asciiTheme="minorHAnsi" w:hAnsiTheme="minorHAnsi" w:cstheme="minorHAnsi"/>
          <w:sz w:val="22"/>
          <w:szCs w:val="22"/>
        </w:rPr>
      </w:pPr>
      <w:r>
        <w:rPr>
          <w:rFonts w:asciiTheme="minorHAnsi" w:hAnsiTheme="minorHAnsi" w:cstheme="minorHAnsi"/>
          <w:sz w:val="22"/>
          <w:szCs w:val="22"/>
        </w:rPr>
        <w:lastRenderedPageBreak/>
        <w:t>Radny Krzysztof Nikodem podsumował, że cała ta sytuacja jest kolejnym dowodem na to, kto jest winny temu, że sesje tak długo trwają.</w:t>
      </w:r>
    </w:p>
    <w:p w14:paraId="42ADCD32" w14:textId="13A8916A" w:rsidR="0070306B" w:rsidRDefault="0070306B" w:rsidP="000D664F">
      <w:pPr>
        <w:rPr>
          <w:rFonts w:asciiTheme="minorHAnsi" w:hAnsiTheme="minorHAnsi" w:cstheme="minorHAnsi"/>
          <w:sz w:val="22"/>
          <w:szCs w:val="22"/>
        </w:rPr>
      </w:pPr>
      <w:r>
        <w:rPr>
          <w:rFonts w:asciiTheme="minorHAnsi" w:hAnsiTheme="minorHAnsi" w:cstheme="minorHAnsi"/>
          <w:sz w:val="22"/>
          <w:szCs w:val="22"/>
        </w:rPr>
        <w:t>Pan Maciej Kutka sprostował, że podziękowania za sesje należą się radnemu Nadolnemu, ponieważ to on rozdmuchał ten temat o szalikach, a nie ma to nic wspólnego z polityką bo robił to jako osoba prywatna i z własnej woli.</w:t>
      </w:r>
    </w:p>
    <w:p w14:paraId="66A46E08" w14:textId="40D4539E" w:rsidR="00E23969" w:rsidRDefault="0070306B" w:rsidP="000D664F">
      <w:pPr>
        <w:rPr>
          <w:rFonts w:asciiTheme="minorHAnsi" w:hAnsiTheme="minorHAnsi" w:cstheme="minorHAnsi"/>
          <w:sz w:val="22"/>
          <w:szCs w:val="22"/>
        </w:rPr>
      </w:pPr>
      <w:r>
        <w:rPr>
          <w:rFonts w:asciiTheme="minorHAnsi" w:hAnsiTheme="minorHAnsi" w:cstheme="minorHAnsi"/>
          <w:sz w:val="22"/>
          <w:szCs w:val="22"/>
        </w:rPr>
        <w:t>Pan radny Nikodem złożył wniosek o przejście do następnego punktu.</w:t>
      </w:r>
    </w:p>
    <w:p w14:paraId="05E6E1D6" w14:textId="77777777" w:rsidR="005D2E24" w:rsidRDefault="00243C10" w:rsidP="000D664F">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t xml:space="preserve">wniosek radnego Nikodema o zamknięcie pkt 12 i przejście do pkt 13.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4, WSTRZYMUJĘ SIĘ: 0, BRAK GŁOSU: 1,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PRZECIW (4)</w:t>
      </w:r>
      <w:r w:rsidRPr="00373254">
        <w:rPr>
          <w:rFonts w:asciiTheme="minorHAnsi" w:hAnsiTheme="minorHAnsi" w:cstheme="minorHAnsi"/>
          <w:sz w:val="22"/>
          <w:szCs w:val="22"/>
        </w:rPr>
        <w:br/>
        <w:t>Henryk Janus, Sebastian Mirosław Kupidura, Hubert Kuszak, Maciej Adam Kutka</w:t>
      </w:r>
      <w:r w:rsidRPr="00373254">
        <w:rPr>
          <w:rFonts w:asciiTheme="minorHAnsi" w:hAnsiTheme="minorHAnsi" w:cstheme="minorHAnsi"/>
          <w:sz w:val="22"/>
          <w:szCs w:val="22"/>
        </w:rPr>
        <w:br/>
        <w:t>BRAK GŁOSU (1)</w:t>
      </w:r>
      <w:r w:rsidRPr="00373254">
        <w:rPr>
          <w:rFonts w:asciiTheme="minorHAnsi" w:hAnsiTheme="minorHAnsi" w:cstheme="minorHAnsi"/>
          <w:sz w:val="22"/>
          <w:szCs w:val="22"/>
        </w:rPr>
        <w:br/>
        <w:t>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B406EF">
        <w:rPr>
          <w:rFonts w:asciiTheme="minorHAnsi" w:hAnsiTheme="minorHAnsi" w:cstheme="minorHAnsi"/>
          <w:b/>
          <w:bCs/>
          <w:sz w:val="22"/>
          <w:szCs w:val="22"/>
        </w:rPr>
        <w:t>13. Informacje i komunikaty Przewodniczącego.</w:t>
      </w:r>
    </w:p>
    <w:p w14:paraId="152E2DB1" w14:textId="77777777" w:rsidR="005D2E24" w:rsidRDefault="005D2E24" w:rsidP="000D664F">
      <w:pPr>
        <w:rPr>
          <w:rFonts w:asciiTheme="minorHAnsi" w:hAnsiTheme="minorHAnsi" w:cstheme="minorHAnsi"/>
          <w:b/>
          <w:bCs/>
          <w:sz w:val="22"/>
          <w:szCs w:val="22"/>
        </w:rPr>
      </w:pPr>
    </w:p>
    <w:p w14:paraId="519FD9A2" w14:textId="77777777" w:rsidR="005D2E24" w:rsidRDefault="005D2E24" w:rsidP="000D664F">
      <w:pPr>
        <w:rPr>
          <w:rFonts w:asciiTheme="minorHAnsi" w:hAnsiTheme="minorHAnsi" w:cstheme="minorHAnsi"/>
          <w:sz w:val="22"/>
          <w:szCs w:val="22"/>
        </w:rPr>
      </w:pPr>
      <w:r w:rsidRPr="005D2E24">
        <w:rPr>
          <w:rFonts w:asciiTheme="minorHAnsi" w:hAnsiTheme="minorHAnsi" w:cstheme="minorHAnsi"/>
          <w:sz w:val="22"/>
          <w:szCs w:val="22"/>
        </w:rPr>
        <w:t>W tym punkcie głos zabrała pani Skarbnik, która poinformowała, że popełniła błąd i źle się wypowiedziała</w:t>
      </w:r>
      <w:r>
        <w:rPr>
          <w:rFonts w:asciiTheme="minorHAnsi" w:hAnsiTheme="minorHAnsi" w:cstheme="minorHAnsi"/>
          <w:sz w:val="22"/>
          <w:szCs w:val="22"/>
        </w:rPr>
        <w:t>, bo głosując WPF Przewodniczący zapytał o autopoprawki, na co pani skarbnik odpowiedziała, że nie ma – jednak chodziło o przedsięwzięcia, jednak WPF zmienia się stosowanie do zmian wprowadzonych w budżecie, dlatego też zmieni się ogólna kwota dochodów i wydatków.</w:t>
      </w:r>
    </w:p>
    <w:p w14:paraId="2DE1994E" w14:textId="77777777" w:rsidR="005D2E24" w:rsidRDefault="005D2E24" w:rsidP="000D664F">
      <w:pPr>
        <w:rPr>
          <w:rFonts w:asciiTheme="minorHAnsi" w:hAnsiTheme="minorHAnsi" w:cstheme="minorHAnsi"/>
          <w:sz w:val="22"/>
          <w:szCs w:val="22"/>
        </w:rPr>
      </w:pPr>
      <w:r>
        <w:rPr>
          <w:rFonts w:asciiTheme="minorHAnsi" w:hAnsiTheme="minorHAnsi" w:cstheme="minorHAnsi"/>
          <w:sz w:val="22"/>
          <w:szCs w:val="22"/>
        </w:rPr>
        <w:t>Pan radny Wojciechowski powiedział, że dlatego tez się wstrzymał, a mógł głosować inaczej.</w:t>
      </w:r>
    </w:p>
    <w:p w14:paraId="394FF422" w14:textId="77777777" w:rsidR="00F55C41" w:rsidRDefault="005D2E24" w:rsidP="000D664F">
      <w:pPr>
        <w:rPr>
          <w:rFonts w:asciiTheme="minorHAnsi" w:hAnsiTheme="minorHAnsi" w:cstheme="minorHAnsi"/>
          <w:sz w:val="22"/>
          <w:szCs w:val="22"/>
        </w:rPr>
      </w:pPr>
      <w:r>
        <w:rPr>
          <w:rFonts w:asciiTheme="minorHAnsi" w:hAnsiTheme="minorHAnsi" w:cstheme="minorHAnsi"/>
          <w:sz w:val="22"/>
          <w:szCs w:val="22"/>
        </w:rPr>
        <w:t>Przewodniczący zaproponował zmianę porządku obrad o następującej treści.</w:t>
      </w:r>
      <w:r w:rsidR="00243C10" w:rsidRPr="005D2E2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przewodniczącego o przyjęcie jako pkt 14 uchwały - zmiany w WPF na lata 2021 - 2037.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0, BRAK GŁOSU: 2,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Zbigniew Tomasz Chudzicki, Katarzyna Erenc-Szpek, Longina Maria Kolanowska, Sebastian Mirosław Kupidura, Hubert Kuszak, Adam Nadolny, Krzysztof Nikodem, Bartosz Perlicjan, Paweł Wojciechowski, Ewa Teresa Wysocka, Łukasz Andrzej Zaranek</w:t>
      </w:r>
      <w:r w:rsidR="00243C10" w:rsidRPr="00373254">
        <w:rPr>
          <w:rFonts w:asciiTheme="minorHAnsi" w:hAnsiTheme="minorHAnsi" w:cstheme="minorHAnsi"/>
          <w:sz w:val="22"/>
          <w:szCs w:val="22"/>
        </w:rPr>
        <w:br/>
        <w:t>BRAK GŁOSU (2)</w:t>
      </w:r>
      <w:r w:rsidR="00243C10" w:rsidRPr="00373254">
        <w:rPr>
          <w:rFonts w:asciiTheme="minorHAnsi" w:hAnsiTheme="minorHAnsi" w:cstheme="minorHAnsi"/>
          <w:sz w:val="22"/>
          <w:szCs w:val="22"/>
        </w:rPr>
        <w:br/>
        <w:t>Henryk Janus, Maciej Adam Kutka</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p>
    <w:p w14:paraId="2E331EAE" w14:textId="77777777" w:rsidR="00F55C41" w:rsidRDefault="00F55C41" w:rsidP="000D664F">
      <w:pPr>
        <w:rPr>
          <w:rFonts w:asciiTheme="minorHAnsi" w:hAnsiTheme="minorHAnsi" w:cstheme="minorHAnsi"/>
          <w:sz w:val="22"/>
          <w:szCs w:val="22"/>
        </w:rPr>
      </w:pPr>
    </w:p>
    <w:p w14:paraId="71F716F9" w14:textId="77777777" w:rsidR="00F55C41" w:rsidRDefault="00F55C41" w:rsidP="000D664F">
      <w:pPr>
        <w:rPr>
          <w:rFonts w:asciiTheme="minorHAnsi" w:hAnsiTheme="minorHAnsi" w:cstheme="minorHAnsi"/>
          <w:sz w:val="22"/>
          <w:szCs w:val="22"/>
        </w:rPr>
      </w:pPr>
      <w:r>
        <w:rPr>
          <w:rFonts w:asciiTheme="minorHAnsi" w:hAnsiTheme="minorHAnsi" w:cstheme="minorHAnsi"/>
          <w:sz w:val="22"/>
          <w:szCs w:val="22"/>
        </w:rPr>
        <w:t>Przewodniczący ze swojej strony poinformował, że nie przewiduje zwołania sesji zwykłej, jednak może się zdarzyć potrzeba sesji w trybie  nadzwyczajnej to wtedy taka zwoła.</w:t>
      </w:r>
    </w:p>
    <w:p w14:paraId="4204B851" w14:textId="77777777" w:rsidR="00F55C41" w:rsidRDefault="00F55C41" w:rsidP="000D664F">
      <w:pPr>
        <w:rPr>
          <w:rFonts w:asciiTheme="minorHAnsi" w:hAnsiTheme="minorHAnsi" w:cstheme="minorHAnsi"/>
          <w:sz w:val="22"/>
          <w:szCs w:val="22"/>
        </w:rPr>
      </w:pPr>
    </w:p>
    <w:p w14:paraId="1674EBA0" w14:textId="237C3A9B" w:rsidR="00243C10" w:rsidRPr="00F55C41" w:rsidRDefault="00F55C41" w:rsidP="000D664F">
      <w:pPr>
        <w:rPr>
          <w:rFonts w:asciiTheme="minorHAnsi" w:hAnsiTheme="minorHAnsi" w:cstheme="minorHAnsi"/>
          <w:sz w:val="22"/>
          <w:szCs w:val="22"/>
        </w:rPr>
      </w:pPr>
      <w:r>
        <w:rPr>
          <w:rFonts w:asciiTheme="minorHAnsi" w:hAnsiTheme="minorHAnsi" w:cstheme="minorHAnsi"/>
          <w:sz w:val="22"/>
          <w:szCs w:val="22"/>
        </w:rPr>
        <w:lastRenderedPageBreak/>
        <w:t>W związku z przerwą wakacyjną i przekazaniem przez radnych spraw zgłoszonych im przez mieszkańców radny Kuszak zaproponował wprowadzenie punktu – Wolne glosy i wnioski tak aby każdy mógł poruszyć tylko jedna sprawę w limicie czasowym.</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radnego Kuszaka o dodanie do porządku obrad Wolne głosy i wnioski w limicie czasowym 3 minut - pkt 15.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4, PRZECIW: 0, WSTRZYMUJĘ SIĘ: 8,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(4)</w:t>
      </w:r>
      <w:r w:rsidR="00243C10" w:rsidRPr="00373254">
        <w:rPr>
          <w:rFonts w:asciiTheme="minorHAnsi" w:hAnsiTheme="minorHAnsi" w:cstheme="minorHAnsi"/>
          <w:sz w:val="22"/>
          <w:szCs w:val="22"/>
        </w:rPr>
        <w:br/>
        <w:t>Henryk Janus, Sebastian Mirosław Kupidura, Hubert Kuszak, Paweł Wojciechowski</w:t>
      </w:r>
      <w:r w:rsidR="00243C10" w:rsidRPr="00373254">
        <w:rPr>
          <w:rFonts w:asciiTheme="minorHAnsi" w:hAnsiTheme="minorHAnsi" w:cstheme="minorHAnsi"/>
          <w:sz w:val="22"/>
          <w:szCs w:val="22"/>
        </w:rPr>
        <w:br/>
        <w:t>WSTRZYMUJĘ SIĘ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Maciej Adam Kutka</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56285">
        <w:rPr>
          <w:rFonts w:asciiTheme="minorHAnsi" w:hAnsiTheme="minorHAnsi" w:cstheme="minorHAnsi"/>
          <w:b/>
          <w:bCs/>
          <w:sz w:val="22"/>
          <w:szCs w:val="22"/>
        </w:rPr>
        <w:t>14. Zmian</w:t>
      </w:r>
      <w:r w:rsidR="005D2E24">
        <w:rPr>
          <w:rFonts w:asciiTheme="minorHAnsi" w:hAnsiTheme="minorHAnsi" w:cstheme="minorHAnsi"/>
          <w:b/>
          <w:bCs/>
          <w:sz w:val="22"/>
          <w:szCs w:val="22"/>
        </w:rPr>
        <w:t>y</w:t>
      </w:r>
      <w:r w:rsidR="00243C10" w:rsidRPr="00056285">
        <w:rPr>
          <w:rFonts w:asciiTheme="minorHAnsi" w:hAnsiTheme="minorHAnsi" w:cstheme="minorHAnsi"/>
          <w:b/>
          <w:bCs/>
          <w:sz w:val="22"/>
          <w:szCs w:val="22"/>
        </w:rPr>
        <w:t xml:space="preserve"> w WPF na lata 2021 - 2037.</w:t>
      </w:r>
      <w:r w:rsidR="00243C10" w:rsidRPr="00056285">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Zmian w WPF na lata 2021 - 2037..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10, PRZECIW: 0, WSTRZYMUJĘ SIĘ: 2,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(10)</w:t>
      </w:r>
      <w:r w:rsidR="00243C10" w:rsidRPr="00373254">
        <w:rPr>
          <w:rFonts w:asciiTheme="minorHAnsi" w:hAnsiTheme="minorHAnsi" w:cstheme="minorHAnsi"/>
          <w:sz w:val="22"/>
          <w:szCs w:val="22"/>
        </w:rPr>
        <w:br/>
        <w:t>Zbigniew Tomasz Chudzicki, Katarzyna Erenc-Szpek, Longina Maria Kolanowska, Sebastian Mirosław Kupidura, Hubert Kuszak, Adam Nadolny, Krzysztof Nikodem, Bartosz Perlicjan, Ewa Teresa Wysocka, Łukasz Andrzej Zaranek</w:t>
      </w:r>
      <w:r w:rsidR="00243C10" w:rsidRPr="00373254">
        <w:rPr>
          <w:rFonts w:asciiTheme="minorHAnsi" w:hAnsiTheme="minorHAnsi" w:cstheme="minorHAnsi"/>
          <w:sz w:val="22"/>
          <w:szCs w:val="22"/>
        </w:rPr>
        <w:br/>
        <w:t>WSTRZYMUJĘ SIĘ (2)</w:t>
      </w:r>
      <w:r w:rsidR="00243C10" w:rsidRPr="00373254">
        <w:rPr>
          <w:rFonts w:asciiTheme="minorHAnsi" w:hAnsiTheme="minorHAnsi" w:cstheme="minorHAnsi"/>
          <w:sz w:val="22"/>
          <w:szCs w:val="22"/>
        </w:rPr>
        <w:br/>
        <w:t>Henryk Janus, Paweł Wojciechowski</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Maciej Adam Kutka</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B406EF">
        <w:rPr>
          <w:rFonts w:asciiTheme="minorHAnsi" w:hAnsiTheme="minorHAnsi" w:cstheme="minorHAnsi"/>
          <w:b/>
          <w:bCs/>
          <w:sz w:val="22"/>
          <w:szCs w:val="22"/>
        </w:rPr>
        <w:t>15. Zakończenie</w:t>
      </w:r>
      <w:r w:rsidR="00243C10" w:rsidRPr="00B406EF">
        <w:rPr>
          <w:rFonts w:asciiTheme="minorHAnsi" w:hAnsiTheme="minorHAnsi" w:cstheme="minorHAnsi"/>
          <w:sz w:val="22"/>
          <w:szCs w:val="22"/>
        </w:rPr>
        <w:br/>
      </w:r>
      <w:r w:rsidR="00EF0212">
        <w:rPr>
          <w:rFonts w:asciiTheme="minorHAnsi" w:hAnsiTheme="minorHAnsi" w:cstheme="minorHAnsi"/>
          <w:sz w:val="22"/>
          <w:szCs w:val="22"/>
        </w:rPr>
        <w:t>Przewodniczący Łukasz Zaranek zakończył obrady sesji o godzinie 23:40.</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p>
    <w:p w14:paraId="1E800F73" w14:textId="77777777" w:rsidR="00243C10" w:rsidRPr="00373254" w:rsidRDefault="00243C10">
      <w:pPr>
        <w:pStyle w:val="NormalnyWeb"/>
        <w:rPr>
          <w:rFonts w:asciiTheme="minorHAnsi" w:hAnsiTheme="minorHAnsi" w:cstheme="minorHAnsi"/>
          <w:sz w:val="22"/>
          <w:szCs w:val="22"/>
        </w:rPr>
      </w:pPr>
      <w:r w:rsidRPr="00373254">
        <w:rPr>
          <w:rFonts w:asciiTheme="minorHAnsi" w:hAnsiTheme="minorHAnsi" w:cstheme="minorHAnsi"/>
          <w:sz w:val="22"/>
          <w:szCs w:val="22"/>
        </w:rPr>
        <w:t> </w:t>
      </w:r>
    </w:p>
    <w:p w14:paraId="31DD7CB4" w14:textId="77777777" w:rsidR="00243C10" w:rsidRPr="00373254" w:rsidRDefault="00243C10">
      <w:pPr>
        <w:pStyle w:val="NormalnyWeb"/>
        <w:jc w:val="center"/>
        <w:rPr>
          <w:rFonts w:asciiTheme="minorHAnsi" w:hAnsiTheme="minorHAnsi" w:cstheme="minorHAnsi"/>
          <w:sz w:val="22"/>
          <w:szCs w:val="22"/>
        </w:rPr>
      </w:pPr>
      <w:r w:rsidRPr="00373254">
        <w:rPr>
          <w:rFonts w:asciiTheme="minorHAnsi" w:hAnsiTheme="minorHAnsi" w:cstheme="minorHAnsi"/>
          <w:sz w:val="22"/>
          <w:szCs w:val="22"/>
        </w:rPr>
        <w:t>Przewodniczący</w:t>
      </w:r>
      <w:r w:rsidRPr="00373254">
        <w:rPr>
          <w:rFonts w:asciiTheme="minorHAnsi" w:hAnsiTheme="minorHAnsi" w:cstheme="minorHAnsi"/>
          <w:sz w:val="22"/>
          <w:szCs w:val="22"/>
        </w:rPr>
        <w:br/>
        <w:t>Rada Miejska w Rogoźnie</w:t>
      </w:r>
    </w:p>
    <w:p w14:paraId="1905DBA3" w14:textId="77777777" w:rsidR="00243C10" w:rsidRPr="00373254" w:rsidRDefault="00243C10">
      <w:pPr>
        <w:pStyle w:val="NormalnyWeb"/>
        <w:jc w:val="center"/>
        <w:rPr>
          <w:rFonts w:asciiTheme="minorHAnsi" w:hAnsiTheme="minorHAnsi" w:cstheme="minorHAnsi"/>
          <w:sz w:val="22"/>
          <w:szCs w:val="22"/>
        </w:rPr>
      </w:pPr>
      <w:r w:rsidRPr="00373254">
        <w:rPr>
          <w:rFonts w:asciiTheme="minorHAnsi" w:hAnsiTheme="minorHAnsi" w:cstheme="minorHAnsi"/>
          <w:sz w:val="22"/>
          <w:szCs w:val="22"/>
        </w:rPr>
        <w:lastRenderedPageBreak/>
        <w:t> </w:t>
      </w:r>
    </w:p>
    <w:p w14:paraId="10C7B251" w14:textId="3FA34F9B" w:rsidR="00243C10" w:rsidRPr="00373254" w:rsidRDefault="00243C10">
      <w:pPr>
        <w:pStyle w:val="NormalnyWeb"/>
        <w:rPr>
          <w:rFonts w:asciiTheme="minorHAnsi" w:hAnsiTheme="minorHAnsi" w:cstheme="minorHAnsi"/>
          <w:sz w:val="22"/>
          <w:szCs w:val="22"/>
        </w:rPr>
      </w:pPr>
      <w:r w:rsidRPr="00373254">
        <w:rPr>
          <w:rFonts w:asciiTheme="minorHAnsi" w:hAnsiTheme="minorHAnsi" w:cstheme="minorHAnsi"/>
          <w:sz w:val="22"/>
          <w:szCs w:val="22"/>
        </w:rPr>
        <w:br/>
        <w:t>Przygotował(a): A</w:t>
      </w:r>
      <w:r w:rsidR="002234F6">
        <w:rPr>
          <w:rFonts w:asciiTheme="minorHAnsi" w:hAnsiTheme="minorHAnsi" w:cstheme="minorHAnsi"/>
          <w:sz w:val="22"/>
          <w:szCs w:val="22"/>
        </w:rPr>
        <w:t>nna Mazur</w:t>
      </w:r>
    </w:p>
    <w:p w14:paraId="58108672" w14:textId="77777777" w:rsidR="00243C10" w:rsidRPr="00373254" w:rsidRDefault="0019786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39A7E928">
          <v:rect id="_x0000_i1025" style="width:0;height:1.5pt" o:hralign="center" o:hrstd="t" o:hr="t" fillcolor="#a0a0a0" stroked="f"/>
        </w:pict>
      </w:r>
    </w:p>
    <w:p w14:paraId="0D02A606" w14:textId="77777777" w:rsidR="00243C10" w:rsidRPr="00373254" w:rsidRDefault="00243C10">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 xml:space="preserve">Przygotowano przy pomocy programu eSesja.pl </w:t>
      </w:r>
    </w:p>
    <w:sectPr w:rsidR="00243C10" w:rsidRPr="00373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hAnsi="Calibri" w:cs="Book Antiqua"/>
        <w:b/>
        <w:sz w:val="22"/>
        <w:szCs w:val="22"/>
        <w:lang w:val="pl-P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singleLevel"/>
    <w:tmpl w:val="00000003"/>
    <w:lvl w:ilvl="0">
      <w:start w:val="1"/>
      <w:numFmt w:val="lowerLetter"/>
      <w:lvlText w:val="%1)"/>
      <w:lvlJc w:val="left"/>
      <w:pPr>
        <w:tabs>
          <w:tab w:val="num" w:pos="-152"/>
        </w:tabs>
        <w:ind w:left="928" w:hanging="360"/>
      </w:pPr>
      <w:rPr>
        <w:rFonts w:ascii="Calibri" w:eastAsia="Times New Roman" w:hAnsi="Calibri" w:cs="Calibri" w:hint="default"/>
        <w:b/>
        <w:bCs/>
        <w:i/>
        <w:iCs/>
        <w:sz w:val="22"/>
        <w:szCs w:val="22"/>
        <w:lang w:eastAsia="pl-PL"/>
      </w:rPr>
    </w:lvl>
  </w:abstractNum>
  <w:abstractNum w:abstractNumId="2" w15:restartNumberingAfterBreak="0">
    <w:nsid w:val="00000005"/>
    <w:multiLevelType w:val="singleLevel"/>
    <w:tmpl w:val="00000005"/>
    <w:name w:val="WW8Num27"/>
    <w:lvl w:ilvl="0">
      <w:start w:val="1"/>
      <w:numFmt w:val="lowerLetter"/>
      <w:lvlText w:val="%1)"/>
      <w:lvlJc w:val="left"/>
      <w:pPr>
        <w:tabs>
          <w:tab w:val="num" w:pos="0"/>
        </w:tabs>
        <w:ind w:left="1080" w:hanging="360"/>
      </w:pPr>
      <w:rPr>
        <w:rFonts w:ascii="Calibri" w:hAnsi="Calibri" w:cs="Calibri" w:hint="default"/>
        <w:sz w:val="22"/>
        <w:szCs w:val="22"/>
      </w:rPr>
    </w:lvl>
  </w:abstractNum>
  <w:abstractNum w:abstractNumId="3" w15:restartNumberingAfterBreak="0">
    <w:nsid w:val="00000006"/>
    <w:multiLevelType w:val="singleLevel"/>
    <w:tmpl w:val="00000006"/>
    <w:name w:val="WW8Num28"/>
    <w:lvl w:ilvl="0">
      <w:start w:val="1"/>
      <w:numFmt w:val="lowerLetter"/>
      <w:lvlText w:val="%1)"/>
      <w:lvlJc w:val="left"/>
      <w:pPr>
        <w:tabs>
          <w:tab w:val="num" w:pos="0"/>
        </w:tabs>
        <w:ind w:left="1080" w:hanging="360"/>
      </w:pPr>
      <w:rPr>
        <w:rFonts w:ascii="Calibri" w:hAnsi="Calibri" w:cs="Calibri" w:hint="default"/>
        <w:color w:val="000000"/>
        <w:sz w:val="22"/>
        <w:szCs w:val="22"/>
      </w:rPr>
    </w:lvl>
  </w:abstractNum>
  <w:abstractNum w:abstractNumId="4" w15:restartNumberingAfterBreak="0">
    <w:nsid w:val="3B394220"/>
    <w:multiLevelType w:val="hybridMultilevel"/>
    <w:tmpl w:val="CA2C98E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86"/>
    <w:rsid w:val="00002D08"/>
    <w:rsid w:val="00022E41"/>
    <w:rsid w:val="00056285"/>
    <w:rsid w:val="00060FAD"/>
    <w:rsid w:val="000659D8"/>
    <w:rsid w:val="00097361"/>
    <w:rsid w:val="000B615E"/>
    <w:rsid w:val="000C547F"/>
    <w:rsid w:val="000D31B2"/>
    <w:rsid w:val="000D664F"/>
    <w:rsid w:val="000D6D28"/>
    <w:rsid w:val="00122388"/>
    <w:rsid w:val="001424F1"/>
    <w:rsid w:val="00165C54"/>
    <w:rsid w:val="001802A8"/>
    <w:rsid w:val="001976A7"/>
    <w:rsid w:val="00197862"/>
    <w:rsid w:val="001A185D"/>
    <w:rsid w:val="001C42A2"/>
    <w:rsid w:val="001C6E6E"/>
    <w:rsid w:val="001E1655"/>
    <w:rsid w:val="001E17C4"/>
    <w:rsid w:val="001F0548"/>
    <w:rsid w:val="00215D1F"/>
    <w:rsid w:val="002234F6"/>
    <w:rsid w:val="00227FA7"/>
    <w:rsid w:val="0023027E"/>
    <w:rsid w:val="00243C10"/>
    <w:rsid w:val="0024770D"/>
    <w:rsid w:val="00256EDC"/>
    <w:rsid w:val="00257115"/>
    <w:rsid w:val="002839B4"/>
    <w:rsid w:val="002A1814"/>
    <w:rsid w:val="002A34F1"/>
    <w:rsid w:val="002D72B0"/>
    <w:rsid w:val="002E5091"/>
    <w:rsid w:val="002E7AE5"/>
    <w:rsid w:val="00310626"/>
    <w:rsid w:val="00314744"/>
    <w:rsid w:val="0032289E"/>
    <w:rsid w:val="00355DD7"/>
    <w:rsid w:val="00373254"/>
    <w:rsid w:val="003C3A93"/>
    <w:rsid w:val="003D4F9A"/>
    <w:rsid w:val="003D65C1"/>
    <w:rsid w:val="003D7A08"/>
    <w:rsid w:val="003E2229"/>
    <w:rsid w:val="00414C47"/>
    <w:rsid w:val="00423D31"/>
    <w:rsid w:val="0043729D"/>
    <w:rsid w:val="00443F29"/>
    <w:rsid w:val="00465678"/>
    <w:rsid w:val="00470747"/>
    <w:rsid w:val="00497F30"/>
    <w:rsid w:val="004C092A"/>
    <w:rsid w:val="004C5B7D"/>
    <w:rsid w:val="004D1843"/>
    <w:rsid w:val="004D49B3"/>
    <w:rsid w:val="00510A7B"/>
    <w:rsid w:val="00511CCF"/>
    <w:rsid w:val="0051689D"/>
    <w:rsid w:val="00523482"/>
    <w:rsid w:val="00524427"/>
    <w:rsid w:val="00526B9B"/>
    <w:rsid w:val="00552011"/>
    <w:rsid w:val="005875E7"/>
    <w:rsid w:val="00593C32"/>
    <w:rsid w:val="005A2960"/>
    <w:rsid w:val="005A7613"/>
    <w:rsid w:val="005D2E24"/>
    <w:rsid w:val="006023D6"/>
    <w:rsid w:val="00622366"/>
    <w:rsid w:val="0062414B"/>
    <w:rsid w:val="00690D14"/>
    <w:rsid w:val="0069124F"/>
    <w:rsid w:val="0069169A"/>
    <w:rsid w:val="006A03CB"/>
    <w:rsid w:val="006A0C7B"/>
    <w:rsid w:val="006A63D1"/>
    <w:rsid w:val="006B7095"/>
    <w:rsid w:val="006D0A51"/>
    <w:rsid w:val="0070306B"/>
    <w:rsid w:val="00704A12"/>
    <w:rsid w:val="007163AC"/>
    <w:rsid w:val="00716D3F"/>
    <w:rsid w:val="0072589D"/>
    <w:rsid w:val="00733755"/>
    <w:rsid w:val="00734006"/>
    <w:rsid w:val="00756F4C"/>
    <w:rsid w:val="00765D90"/>
    <w:rsid w:val="00767A08"/>
    <w:rsid w:val="00770FCE"/>
    <w:rsid w:val="0078542D"/>
    <w:rsid w:val="007909BF"/>
    <w:rsid w:val="007A0057"/>
    <w:rsid w:val="007A135A"/>
    <w:rsid w:val="007A7144"/>
    <w:rsid w:val="007C2C58"/>
    <w:rsid w:val="007C2C8F"/>
    <w:rsid w:val="007C3248"/>
    <w:rsid w:val="007E007E"/>
    <w:rsid w:val="007E208F"/>
    <w:rsid w:val="00805937"/>
    <w:rsid w:val="00821DDF"/>
    <w:rsid w:val="00853C52"/>
    <w:rsid w:val="00854D5B"/>
    <w:rsid w:val="008A4EEF"/>
    <w:rsid w:val="008B41D2"/>
    <w:rsid w:val="008B54A0"/>
    <w:rsid w:val="008E45FA"/>
    <w:rsid w:val="008E4DAA"/>
    <w:rsid w:val="008F3383"/>
    <w:rsid w:val="00903D32"/>
    <w:rsid w:val="00945382"/>
    <w:rsid w:val="0094635E"/>
    <w:rsid w:val="00975F64"/>
    <w:rsid w:val="00977A47"/>
    <w:rsid w:val="009D017A"/>
    <w:rsid w:val="009D797A"/>
    <w:rsid w:val="00A0142D"/>
    <w:rsid w:val="00A319CF"/>
    <w:rsid w:val="00A53BF9"/>
    <w:rsid w:val="00A65C86"/>
    <w:rsid w:val="00A70B9D"/>
    <w:rsid w:val="00A71B1E"/>
    <w:rsid w:val="00A7219B"/>
    <w:rsid w:val="00AB40AD"/>
    <w:rsid w:val="00AD7807"/>
    <w:rsid w:val="00AE5AE9"/>
    <w:rsid w:val="00B05EF6"/>
    <w:rsid w:val="00B1759F"/>
    <w:rsid w:val="00B406EF"/>
    <w:rsid w:val="00B4378C"/>
    <w:rsid w:val="00B62183"/>
    <w:rsid w:val="00B622FC"/>
    <w:rsid w:val="00B74A08"/>
    <w:rsid w:val="00B81533"/>
    <w:rsid w:val="00B837ED"/>
    <w:rsid w:val="00B96528"/>
    <w:rsid w:val="00BA050F"/>
    <w:rsid w:val="00BA28CA"/>
    <w:rsid w:val="00BB1D86"/>
    <w:rsid w:val="00BC574D"/>
    <w:rsid w:val="00BE5408"/>
    <w:rsid w:val="00BE6B71"/>
    <w:rsid w:val="00C00F67"/>
    <w:rsid w:val="00C0641F"/>
    <w:rsid w:val="00C204CE"/>
    <w:rsid w:val="00C20828"/>
    <w:rsid w:val="00C232D1"/>
    <w:rsid w:val="00C313AD"/>
    <w:rsid w:val="00C371C0"/>
    <w:rsid w:val="00C56976"/>
    <w:rsid w:val="00C76E79"/>
    <w:rsid w:val="00C835F9"/>
    <w:rsid w:val="00C836B4"/>
    <w:rsid w:val="00C86713"/>
    <w:rsid w:val="00C902AF"/>
    <w:rsid w:val="00C91AC9"/>
    <w:rsid w:val="00CA457A"/>
    <w:rsid w:val="00CD356E"/>
    <w:rsid w:val="00CF0162"/>
    <w:rsid w:val="00D06F9C"/>
    <w:rsid w:val="00D072BD"/>
    <w:rsid w:val="00D138E9"/>
    <w:rsid w:val="00D16AF3"/>
    <w:rsid w:val="00D2212F"/>
    <w:rsid w:val="00D24D58"/>
    <w:rsid w:val="00D253E5"/>
    <w:rsid w:val="00D25A01"/>
    <w:rsid w:val="00D36293"/>
    <w:rsid w:val="00D5792D"/>
    <w:rsid w:val="00D66C10"/>
    <w:rsid w:val="00D76AE6"/>
    <w:rsid w:val="00D9211C"/>
    <w:rsid w:val="00DD046D"/>
    <w:rsid w:val="00DE06F8"/>
    <w:rsid w:val="00DE2405"/>
    <w:rsid w:val="00DF3102"/>
    <w:rsid w:val="00E23969"/>
    <w:rsid w:val="00E2568F"/>
    <w:rsid w:val="00E35251"/>
    <w:rsid w:val="00E45655"/>
    <w:rsid w:val="00E520A8"/>
    <w:rsid w:val="00E52B28"/>
    <w:rsid w:val="00E60D53"/>
    <w:rsid w:val="00E63777"/>
    <w:rsid w:val="00E6710E"/>
    <w:rsid w:val="00E71B3F"/>
    <w:rsid w:val="00EB2CB8"/>
    <w:rsid w:val="00EC2577"/>
    <w:rsid w:val="00ED7EFB"/>
    <w:rsid w:val="00EF0212"/>
    <w:rsid w:val="00EF263D"/>
    <w:rsid w:val="00EF5EB5"/>
    <w:rsid w:val="00F047F4"/>
    <w:rsid w:val="00F1666F"/>
    <w:rsid w:val="00F1716C"/>
    <w:rsid w:val="00F30D5A"/>
    <w:rsid w:val="00F55C41"/>
    <w:rsid w:val="00F70B61"/>
    <w:rsid w:val="00F71176"/>
    <w:rsid w:val="00F95499"/>
    <w:rsid w:val="00F95D93"/>
    <w:rsid w:val="00F971A2"/>
    <w:rsid w:val="00FA4C21"/>
    <w:rsid w:val="00FA51BC"/>
    <w:rsid w:val="00FB48CD"/>
    <w:rsid w:val="00FF6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BD98"/>
  <w15:docId w15:val="{92FDBF3C-5BCB-4C3B-BCE1-77428A4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Teksttreci">
    <w:name w:val="Tekst treści_"/>
    <w:basedOn w:val="Domylnaczcionkaakapitu"/>
    <w:rsid w:val="000B615E"/>
    <w:rPr>
      <w:rFonts w:ascii="Arial" w:eastAsia="Arial" w:hAnsi="Arial" w:cs="Arial"/>
      <w:b w:val="0"/>
      <w:bCs w:val="0"/>
      <w:i w:val="0"/>
      <w:iCs w:val="0"/>
      <w:smallCaps w:val="0"/>
      <w:strike w:val="0"/>
      <w:sz w:val="20"/>
      <w:szCs w:val="20"/>
      <w:u w:val="none"/>
    </w:rPr>
  </w:style>
  <w:style w:type="character" w:customStyle="1" w:styleId="Teksttreci105pt">
    <w:name w:val="Tekst treści + 10.5 pt"/>
    <w:basedOn w:val="Teksttreci"/>
    <w:rsid w:val="000B615E"/>
    <w:rPr>
      <w:rFonts w:ascii="Arial" w:eastAsia="Arial" w:hAnsi="Arial" w:cs="Arial"/>
      <w:b w:val="0"/>
      <w:bCs w:val="0"/>
      <w:i w:val="0"/>
      <w:iCs w:val="0"/>
      <w:smallCaps w:val="0"/>
      <w:strike w:val="0"/>
      <w:color w:val="000000"/>
      <w:spacing w:val="0"/>
      <w:w w:val="100"/>
      <w:position w:val="0"/>
      <w:sz w:val="21"/>
      <w:szCs w:val="21"/>
      <w:u w:val="none"/>
      <w:lang w:val="pl"/>
    </w:rPr>
  </w:style>
  <w:style w:type="character" w:customStyle="1" w:styleId="Teksttreci0">
    <w:name w:val="Tekst treści"/>
    <w:basedOn w:val="Teksttreci"/>
    <w:rsid w:val="000B615E"/>
    <w:rPr>
      <w:rFonts w:ascii="Arial" w:eastAsia="Arial" w:hAnsi="Arial" w:cs="Arial"/>
      <w:b w:val="0"/>
      <w:bCs w:val="0"/>
      <w:i w:val="0"/>
      <w:iCs w:val="0"/>
      <w:smallCaps w:val="0"/>
      <w:strike w:val="0"/>
      <w:color w:val="000000"/>
      <w:spacing w:val="0"/>
      <w:w w:val="100"/>
      <w:position w:val="0"/>
      <w:sz w:val="20"/>
      <w:szCs w:val="20"/>
      <w:u w:val="none"/>
      <w:lang w:val="pl"/>
    </w:rPr>
  </w:style>
  <w:style w:type="character" w:customStyle="1" w:styleId="Teksttreci12">
    <w:name w:val="Tekst treści (12)_"/>
    <w:basedOn w:val="Domylnaczcionkaakapitu"/>
    <w:link w:val="Teksttreci120"/>
    <w:rsid w:val="000B615E"/>
    <w:rPr>
      <w:rFonts w:ascii="Arial" w:eastAsia="Arial" w:hAnsi="Arial" w:cs="Arial"/>
      <w:sz w:val="21"/>
      <w:szCs w:val="21"/>
      <w:shd w:val="clear" w:color="auto" w:fill="FFFFFF"/>
    </w:rPr>
  </w:style>
  <w:style w:type="paragraph" w:customStyle="1" w:styleId="Teksttreci120">
    <w:name w:val="Tekst treści (12)"/>
    <w:basedOn w:val="Normalny"/>
    <w:link w:val="Teksttreci12"/>
    <w:rsid w:val="000B615E"/>
    <w:pPr>
      <w:widowControl w:val="0"/>
      <w:shd w:val="clear" w:color="auto" w:fill="FFFFFF"/>
      <w:spacing w:after="180" w:line="398" w:lineRule="exact"/>
    </w:pPr>
    <w:rPr>
      <w:rFonts w:ascii="Arial" w:eastAsia="Arial" w:hAnsi="Arial" w:cs="Arial"/>
      <w:sz w:val="21"/>
      <w:szCs w:val="21"/>
    </w:rPr>
  </w:style>
  <w:style w:type="paragraph" w:customStyle="1" w:styleId="Standard">
    <w:name w:val="Standard"/>
    <w:rsid w:val="000D664F"/>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Normalny"/>
    <w:rsid w:val="000D664F"/>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d2edcug0">
    <w:name w:val="d2edcug0"/>
    <w:basedOn w:val="Domylnaczcionkaakapitu"/>
    <w:rsid w:val="00C232D1"/>
  </w:style>
  <w:style w:type="table" w:styleId="Tabela-Siatka">
    <w:name w:val="Table Grid"/>
    <w:basedOn w:val="Standardowy"/>
    <w:uiPriority w:val="59"/>
    <w:rsid w:val="00C232D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
    <w:name w:val="Nagłówek #2_"/>
    <w:basedOn w:val="Domylnaczcionkaakapitu"/>
    <w:link w:val="Nagwek20"/>
    <w:rsid w:val="00D25A01"/>
    <w:rPr>
      <w:sz w:val="21"/>
      <w:szCs w:val="21"/>
      <w:shd w:val="clear" w:color="auto" w:fill="FFFFFF"/>
    </w:rPr>
  </w:style>
  <w:style w:type="paragraph" w:customStyle="1" w:styleId="Nagwek20">
    <w:name w:val="Nagłówek #2"/>
    <w:basedOn w:val="Normalny"/>
    <w:link w:val="Nagwek2"/>
    <w:rsid w:val="00D25A01"/>
    <w:pPr>
      <w:widowControl w:val="0"/>
      <w:shd w:val="clear" w:color="auto" w:fill="FFFFFF"/>
      <w:spacing w:before="540" w:after="60" w:line="259" w:lineRule="exact"/>
      <w:jc w:val="both"/>
      <w:outlineLvl w:val="1"/>
    </w:pPr>
    <w:rPr>
      <w:rFonts w:eastAsia="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B760-477A-4ED5-A8C9-0AD81550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42</Pages>
  <Words>16064</Words>
  <Characters>96388</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24</cp:revision>
  <dcterms:created xsi:type="dcterms:W3CDTF">2021-08-19T11:18:00Z</dcterms:created>
  <dcterms:modified xsi:type="dcterms:W3CDTF">2021-08-23T08:02:00Z</dcterms:modified>
</cp:coreProperties>
</file>