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84" w:rsidRPr="006A67DB" w:rsidRDefault="00F10984" w:rsidP="00F10984">
      <w:pPr>
        <w:spacing w:after="0"/>
        <w:jc w:val="center"/>
        <w:rPr>
          <w:b/>
          <w:sz w:val="24"/>
          <w:rPrChange w:id="0" w:author="Paweł Andrzejczak" w:date="2021-03-09T15:02:00Z">
            <w:rPr>
              <w:b/>
              <w:sz w:val="20"/>
            </w:rPr>
          </w:rPrChange>
        </w:rPr>
      </w:pPr>
      <w:r w:rsidRPr="006A67DB">
        <w:rPr>
          <w:b/>
          <w:sz w:val="24"/>
          <w:rPrChange w:id="1" w:author="Paweł Andrzejczak" w:date="2021-03-09T15:02:00Z">
            <w:rPr>
              <w:b/>
              <w:sz w:val="20"/>
            </w:rPr>
          </w:rPrChange>
        </w:rPr>
        <w:t>PROJEKT REGULAMINU Z DNIA 09.03.2021 r.</w:t>
      </w:r>
    </w:p>
    <w:p w:rsidR="00F10984" w:rsidRDefault="00F10984" w:rsidP="00F10984">
      <w:pPr>
        <w:spacing w:after="0"/>
        <w:jc w:val="center"/>
        <w:rPr>
          <w:sz w:val="20"/>
        </w:rPr>
      </w:pPr>
    </w:p>
    <w:p w:rsidR="008D55AF" w:rsidRPr="00726618" w:rsidRDefault="008D55AF" w:rsidP="001E0246">
      <w:pPr>
        <w:spacing w:after="0"/>
        <w:ind w:left="4956" w:firstLine="708"/>
        <w:jc w:val="both"/>
        <w:rPr>
          <w:sz w:val="20"/>
        </w:rPr>
      </w:pPr>
      <w:r w:rsidRPr="00726618">
        <w:rPr>
          <w:sz w:val="20"/>
        </w:rPr>
        <w:t xml:space="preserve">Załącznik do Uchwały </w:t>
      </w:r>
      <w:r w:rsidR="00F10984">
        <w:rPr>
          <w:sz w:val="20"/>
        </w:rPr>
        <w:t>…………….</w:t>
      </w:r>
    </w:p>
    <w:p w:rsidR="008D55AF" w:rsidRPr="00726618" w:rsidRDefault="008D55AF" w:rsidP="001E0246">
      <w:pPr>
        <w:spacing w:after="0"/>
        <w:ind w:left="4956" w:firstLine="708"/>
        <w:jc w:val="both"/>
        <w:rPr>
          <w:sz w:val="20"/>
        </w:rPr>
      </w:pPr>
      <w:r w:rsidRPr="00726618">
        <w:rPr>
          <w:sz w:val="20"/>
        </w:rPr>
        <w:t>Rady Miejskiej w Rogoźnie</w:t>
      </w:r>
    </w:p>
    <w:p w:rsidR="008D55AF" w:rsidRPr="00726618" w:rsidRDefault="008D55AF" w:rsidP="001E0246">
      <w:pPr>
        <w:spacing w:after="0"/>
        <w:ind w:left="4956" w:firstLine="708"/>
        <w:jc w:val="both"/>
        <w:rPr>
          <w:sz w:val="20"/>
        </w:rPr>
      </w:pPr>
      <w:r w:rsidRPr="00726618">
        <w:rPr>
          <w:sz w:val="20"/>
        </w:rPr>
        <w:t xml:space="preserve">z dnia </w:t>
      </w:r>
      <w:r w:rsidR="00F10984">
        <w:rPr>
          <w:sz w:val="20"/>
        </w:rPr>
        <w:t>………………</w:t>
      </w:r>
      <w:r w:rsidRPr="00726618">
        <w:rPr>
          <w:sz w:val="20"/>
        </w:rPr>
        <w:t xml:space="preserve"> r.</w:t>
      </w:r>
    </w:p>
    <w:p w:rsidR="008D55AF" w:rsidRPr="00726618" w:rsidRDefault="008D55AF" w:rsidP="001701C3">
      <w:pPr>
        <w:jc w:val="both"/>
      </w:pPr>
    </w:p>
    <w:p w:rsidR="00F22C50" w:rsidRPr="00726618" w:rsidRDefault="000E02D7" w:rsidP="001701C3">
      <w:pPr>
        <w:jc w:val="both"/>
      </w:pPr>
      <w:r w:rsidRPr="00726618">
        <w:t xml:space="preserve">Regulamin </w:t>
      </w:r>
      <w:r w:rsidR="007F4975" w:rsidRPr="00726618">
        <w:t>t</w:t>
      </w:r>
      <w:r w:rsidRPr="00726618">
        <w:t xml:space="preserve">argowiska </w:t>
      </w:r>
      <w:r w:rsidR="007F4975" w:rsidRPr="00726618">
        <w:t>m</w:t>
      </w:r>
      <w:r w:rsidRPr="00726618">
        <w:t xml:space="preserve">iejskiego „Mój </w:t>
      </w:r>
      <w:r w:rsidR="00FA308D" w:rsidRPr="00726618">
        <w:t>R</w:t>
      </w:r>
      <w:r w:rsidRPr="00726618">
        <w:t>ynek” położon</w:t>
      </w:r>
      <w:r w:rsidR="00F22C50" w:rsidRPr="00726618">
        <w:t>ego przy ulicy Nowej w Rogoźnie</w:t>
      </w:r>
    </w:p>
    <w:p w:rsidR="00CE7DE7" w:rsidRPr="00726618" w:rsidRDefault="00DB77F5" w:rsidP="001701C3">
      <w:pPr>
        <w:jc w:val="both"/>
      </w:pPr>
      <w:r w:rsidRPr="00726618">
        <w:rPr>
          <w:rFonts w:cstheme="minorHAnsi"/>
        </w:rPr>
        <w:t>§</w:t>
      </w:r>
      <w:ins w:id="2" w:author="Paweł Andrzejczak" w:date="2021-03-09T13:21:00Z">
        <w:r w:rsidR="001F3335">
          <w:rPr>
            <w:rFonts w:cstheme="minorHAnsi"/>
          </w:rPr>
          <w:t xml:space="preserve"> </w:t>
        </w:r>
      </w:ins>
      <w:r w:rsidRPr="00726618">
        <w:t xml:space="preserve">1 </w:t>
      </w:r>
      <w:r w:rsidR="000E02D7" w:rsidRPr="00726618">
        <w:t xml:space="preserve">Właścicielem </w:t>
      </w:r>
      <w:r w:rsidR="007F4975" w:rsidRPr="00726618">
        <w:t>t</w:t>
      </w:r>
      <w:r w:rsidR="000E02D7" w:rsidRPr="00726618">
        <w:t xml:space="preserve">argowiska </w:t>
      </w:r>
      <w:r w:rsidR="007F4975" w:rsidRPr="00726618">
        <w:t xml:space="preserve">miejskiego „Mój Rynek” </w:t>
      </w:r>
      <w:r w:rsidR="000E02D7" w:rsidRPr="00726618">
        <w:t>w Rogoźnie przy ulicy Nowej</w:t>
      </w:r>
      <w:ins w:id="3" w:author="Paweł Andrzejczak" w:date="2021-03-17T13:16:00Z">
        <w:r w:rsidR="00721C44">
          <w:t>,</w:t>
        </w:r>
      </w:ins>
      <w:r w:rsidR="007F4975" w:rsidRPr="00726618">
        <w:t xml:space="preserve"> zwanego </w:t>
      </w:r>
      <w:r w:rsidR="001701C3" w:rsidRPr="00726618">
        <w:br/>
      </w:r>
      <w:r w:rsidR="007F4975" w:rsidRPr="00726618">
        <w:t>dalej „Targowisk</w:t>
      </w:r>
      <w:r w:rsidR="00CE7DE7" w:rsidRPr="00726618">
        <w:t>iem</w:t>
      </w:r>
      <w:r w:rsidR="007F4975" w:rsidRPr="00726618">
        <w:t>”</w:t>
      </w:r>
      <w:ins w:id="4" w:author="Paweł Andrzejczak" w:date="2021-03-17T12:17:00Z">
        <w:r w:rsidR="00C77569">
          <w:t>,</w:t>
        </w:r>
      </w:ins>
      <w:r w:rsidR="007F4975" w:rsidRPr="00726618">
        <w:t xml:space="preserve"> </w:t>
      </w:r>
      <w:r w:rsidR="00CE7DE7" w:rsidRPr="00726618">
        <w:t>jest Gmina Rogoźno.</w:t>
      </w:r>
    </w:p>
    <w:p w:rsidR="000E02D7" w:rsidRDefault="00DB77F5" w:rsidP="001701C3">
      <w:pPr>
        <w:jc w:val="both"/>
        <w:rPr>
          <w:ins w:id="5" w:author="Paweł Andrzejczak" w:date="2021-03-09T13:19:00Z"/>
        </w:rPr>
      </w:pPr>
      <w:r w:rsidRPr="00726618">
        <w:rPr>
          <w:rFonts w:cstheme="minorHAnsi"/>
        </w:rPr>
        <w:t>§</w:t>
      </w:r>
      <w:ins w:id="6" w:author="Paweł Andrzejczak" w:date="2021-03-09T13:21:00Z">
        <w:r w:rsidR="001F3335">
          <w:rPr>
            <w:rFonts w:cstheme="minorHAnsi"/>
          </w:rPr>
          <w:t xml:space="preserve"> </w:t>
        </w:r>
      </w:ins>
      <w:r w:rsidRPr="00726618">
        <w:t xml:space="preserve">2 </w:t>
      </w:r>
      <w:r w:rsidR="000E02D7" w:rsidRPr="00726618">
        <w:t xml:space="preserve">Administratorem Targowiska jest Operator Targowiska </w:t>
      </w:r>
      <w:del w:id="7" w:author="Paweł Andrzejczak" w:date="2021-03-09T13:19:00Z">
        <w:r w:rsidR="000E02D7" w:rsidRPr="00726618" w:rsidDel="001F3335">
          <w:delText xml:space="preserve">powołany </w:delText>
        </w:r>
      </w:del>
      <w:ins w:id="8" w:author="Paweł Andrzejczak" w:date="2021-03-09T13:19:00Z">
        <w:r w:rsidR="001F3335">
          <w:t>-wyznaczony</w:t>
        </w:r>
        <w:r w:rsidR="001F3335" w:rsidRPr="00726618">
          <w:t xml:space="preserve"> </w:t>
        </w:r>
      </w:ins>
      <w:r w:rsidR="000E02D7" w:rsidRPr="00726618">
        <w:t>przez Burmistrza</w:t>
      </w:r>
      <w:r w:rsidR="00826262" w:rsidRPr="00726618">
        <w:t>.</w:t>
      </w:r>
    </w:p>
    <w:p w:rsidR="001F3335" w:rsidRPr="00726618" w:rsidRDefault="001F3335" w:rsidP="001701C3">
      <w:pPr>
        <w:jc w:val="both"/>
      </w:pPr>
      <w:ins w:id="9" w:author="Paweł Andrzejczak" w:date="2021-03-09T13:19:00Z">
        <w:r w:rsidRPr="00726618">
          <w:rPr>
            <w:rFonts w:cstheme="minorHAnsi"/>
          </w:rPr>
          <w:t>§</w:t>
        </w:r>
        <w:r>
          <w:rPr>
            <w:rFonts w:cstheme="minorHAnsi"/>
          </w:rPr>
          <w:t xml:space="preserve"> 3 Regulamin targowiska obowiązuje wszystkie osoby, które przebywają na targowisku.</w:t>
        </w:r>
      </w:ins>
    </w:p>
    <w:p w:rsidR="000E02D7" w:rsidRPr="00726618" w:rsidRDefault="00DB77F5" w:rsidP="001701C3">
      <w:pPr>
        <w:jc w:val="both"/>
      </w:pPr>
      <w:r w:rsidRPr="00726618">
        <w:rPr>
          <w:rFonts w:cstheme="minorHAnsi"/>
        </w:rPr>
        <w:t>§</w:t>
      </w:r>
      <w:del w:id="10" w:author="Paweł Andrzejczak" w:date="2021-03-09T13:38:00Z">
        <w:r w:rsidRPr="00726618" w:rsidDel="00A2344C">
          <w:delText xml:space="preserve">3 </w:delText>
        </w:r>
      </w:del>
      <w:ins w:id="11" w:author="Paweł Andrzejczak" w:date="2021-03-09T13:38:00Z">
        <w:r w:rsidR="00A2344C">
          <w:t>4</w:t>
        </w:r>
        <w:r w:rsidR="00A2344C" w:rsidRPr="00726618">
          <w:t xml:space="preserve"> </w:t>
        </w:r>
      </w:ins>
      <w:r w:rsidR="000E02D7" w:rsidRPr="00726618">
        <w:t>Nadzór nad przestrzeganiem niniejszego Regulaminu oraz nadzór nad Targowiskiem sprawuje Burmistrz Rogoźna</w:t>
      </w:r>
      <w:ins w:id="12" w:author="Paweł Andrzejczak" w:date="2021-03-09T13:20:00Z">
        <w:r w:rsidR="001F3335">
          <w:t xml:space="preserve"> lub wyznaczony przez Burmistrza Operator</w:t>
        </w:r>
      </w:ins>
      <w:r w:rsidR="001951E9" w:rsidRPr="00726618">
        <w:t>.</w:t>
      </w:r>
    </w:p>
    <w:p w:rsidR="001F3335" w:rsidRDefault="00DB77F5" w:rsidP="001701C3">
      <w:pPr>
        <w:spacing w:after="0"/>
        <w:jc w:val="both"/>
        <w:rPr>
          <w:ins w:id="13" w:author="Paweł Andrzejczak" w:date="2021-03-09T13:20:00Z"/>
        </w:rPr>
      </w:pPr>
      <w:r w:rsidRPr="00726618">
        <w:rPr>
          <w:rFonts w:cstheme="minorHAnsi"/>
        </w:rPr>
        <w:t>§</w:t>
      </w:r>
      <w:ins w:id="14" w:author="Paweł Andrzejczak" w:date="2021-03-09T13:21:00Z">
        <w:r w:rsidR="001F3335">
          <w:rPr>
            <w:rFonts w:cstheme="minorHAnsi"/>
          </w:rPr>
          <w:t xml:space="preserve"> </w:t>
        </w:r>
      </w:ins>
      <w:del w:id="15" w:author="Paweł Andrzejczak" w:date="2021-03-09T13:38:00Z">
        <w:r w:rsidRPr="00726618" w:rsidDel="00A2344C">
          <w:delText>4</w:delText>
        </w:r>
      </w:del>
      <w:ins w:id="16" w:author="Paweł Andrzejczak" w:date="2021-03-09T13:38:00Z">
        <w:r w:rsidR="00A2344C">
          <w:t>5</w:t>
        </w:r>
      </w:ins>
      <w:ins w:id="17" w:author="Paweł Andrzejczak" w:date="2021-03-09T13:20:00Z">
        <w:r w:rsidR="001F3335">
          <w:t>.1</w:t>
        </w:r>
      </w:ins>
      <w:ins w:id="18" w:author="Paweł Andrzejczak" w:date="2021-03-09T13:21:00Z">
        <w:r w:rsidR="001F3335">
          <w:t xml:space="preserve"> Targowisko jest obiektem całorocznym i og</w:t>
        </w:r>
      </w:ins>
      <w:ins w:id="19" w:author="Paweł Andrzejczak" w:date="2021-03-09T13:22:00Z">
        <w:r w:rsidR="001F3335">
          <w:t>ólnodostępnym.</w:t>
        </w:r>
      </w:ins>
      <w:ins w:id="20" w:author="Paweł Andrzejczak" w:date="2021-03-09T13:20:00Z">
        <w:r w:rsidR="001F3335">
          <w:t xml:space="preserve"> </w:t>
        </w:r>
      </w:ins>
    </w:p>
    <w:p w:rsidR="000E02D7" w:rsidRPr="00726618" w:rsidRDefault="001F3335" w:rsidP="001701C3">
      <w:pPr>
        <w:spacing w:after="0"/>
        <w:jc w:val="both"/>
      </w:pPr>
      <w:ins w:id="21" w:author="Paweł Andrzejczak" w:date="2021-03-09T13:20:00Z">
        <w:r w:rsidRPr="00726618">
          <w:rPr>
            <w:rFonts w:cstheme="minorHAnsi"/>
          </w:rPr>
          <w:t>§</w:t>
        </w:r>
        <w:r>
          <w:rPr>
            <w:rFonts w:cstheme="minorHAnsi"/>
          </w:rPr>
          <w:t xml:space="preserve"> </w:t>
        </w:r>
      </w:ins>
      <w:ins w:id="22" w:author="Paweł Andrzejczak" w:date="2021-03-09T13:38:00Z">
        <w:r w:rsidR="00A2344C">
          <w:rPr>
            <w:rFonts w:cstheme="minorHAnsi"/>
          </w:rPr>
          <w:t>5</w:t>
        </w:r>
      </w:ins>
      <w:ins w:id="23" w:author="Paweł Andrzejczak" w:date="2021-03-09T13:20:00Z">
        <w:r>
          <w:rPr>
            <w:rFonts w:cstheme="minorHAnsi"/>
          </w:rPr>
          <w:t>.2</w:t>
        </w:r>
      </w:ins>
      <w:r w:rsidR="00DB77F5" w:rsidRPr="00726618">
        <w:t xml:space="preserve"> </w:t>
      </w:r>
      <w:r w:rsidR="00B557D2" w:rsidRPr="00726618">
        <w:t>Targowisko czynne jest cztery dni w tygodniu</w:t>
      </w:r>
      <w:r w:rsidR="000E02D7" w:rsidRPr="00726618">
        <w:t>:</w:t>
      </w:r>
    </w:p>
    <w:p w:rsidR="000E02D7" w:rsidRPr="00726618" w:rsidDel="0051745A" w:rsidRDefault="000E02D7" w:rsidP="001701C3">
      <w:pPr>
        <w:spacing w:after="0"/>
        <w:jc w:val="both"/>
        <w:rPr>
          <w:del w:id="24" w:author="Paweł Andrzejczak" w:date="2021-03-09T13:47:00Z"/>
        </w:rPr>
      </w:pPr>
      <w:del w:id="25" w:author="Paweł Andrzejczak" w:date="2021-03-09T13:47:00Z">
        <w:r w:rsidRPr="00726618" w:rsidDel="0051745A">
          <w:tab/>
        </w:r>
      </w:del>
      <w:r w:rsidRPr="00726618">
        <w:t>- wtorek</w:t>
      </w:r>
      <w:r w:rsidR="00B557D2" w:rsidRPr="00726618">
        <w:t xml:space="preserve"> od</w:t>
      </w:r>
      <w:r w:rsidR="000B41B2" w:rsidRPr="00726618">
        <w:t xml:space="preserve"> godziny</w:t>
      </w:r>
      <w:r w:rsidR="00E6622A" w:rsidRPr="00726618">
        <w:t xml:space="preserve"> 6</w:t>
      </w:r>
      <w:r w:rsidR="00B557D2" w:rsidRPr="00726618">
        <w:t xml:space="preserve">:00 do </w:t>
      </w:r>
      <w:r w:rsidR="000B41B2" w:rsidRPr="00726618">
        <w:t xml:space="preserve">godziny </w:t>
      </w:r>
      <w:r w:rsidR="00B557D2" w:rsidRPr="00726618">
        <w:t>13:00</w:t>
      </w:r>
      <w:r w:rsidR="001951E9" w:rsidRPr="00726618">
        <w:t>;</w:t>
      </w:r>
    </w:p>
    <w:p w:rsidR="000E02D7" w:rsidRPr="00726618" w:rsidRDefault="000E02D7" w:rsidP="001701C3">
      <w:pPr>
        <w:spacing w:after="0"/>
        <w:jc w:val="both"/>
      </w:pPr>
      <w:del w:id="26" w:author="Paweł Andrzejczak" w:date="2021-03-09T13:47:00Z">
        <w:r w:rsidRPr="00726618" w:rsidDel="0051745A">
          <w:tab/>
        </w:r>
      </w:del>
      <w:r w:rsidRPr="00726618">
        <w:t>- środa</w:t>
      </w:r>
      <w:r w:rsidR="00B557D2" w:rsidRPr="00726618">
        <w:t xml:space="preserve"> od </w:t>
      </w:r>
      <w:r w:rsidR="005E224C" w:rsidRPr="00726618">
        <w:t>godziny</w:t>
      </w:r>
      <w:r w:rsidR="00097DB2" w:rsidRPr="00726618">
        <w:t xml:space="preserve"> 12</w:t>
      </w:r>
      <w:r w:rsidR="00B557D2" w:rsidRPr="00726618">
        <w:t xml:space="preserve">:00 do </w:t>
      </w:r>
      <w:r w:rsidR="000B41B2" w:rsidRPr="00726618">
        <w:t xml:space="preserve">godziny </w:t>
      </w:r>
      <w:r w:rsidR="00097DB2" w:rsidRPr="00726618">
        <w:t>18</w:t>
      </w:r>
      <w:r w:rsidR="00B557D2" w:rsidRPr="00726618">
        <w:t>:00</w:t>
      </w:r>
      <w:r w:rsidR="001951E9" w:rsidRPr="00726618">
        <w:t>;</w:t>
      </w:r>
    </w:p>
    <w:p w:rsidR="000E02D7" w:rsidRPr="00726618" w:rsidRDefault="000E02D7" w:rsidP="001701C3">
      <w:pPr>
        <w:spacing w:after="0"/>
        <w:jc w:val="both"/>
      </w:pPr>
      <w:del w:id="27" w:author="Paweł Andrzejczak" w:date="2021-03-09T13:47:00Z">
        <w:r w:rsidRPr="00726618" w:rsidDel="0051745A">
          <w:tab/>
        </w:r>
      </w:del>
      <w:r w:rsidRPr="00726618">
        <w:t>- piątek</w:t>
      </w:r>
      <w:r w:rsidR="00B557D2" w:rsidRPr="00726618">
        <w:t xml:space="preserve"> od </w:t>
      </w:r>
      <w:r w:rsidR="000B41B2" w:rsidRPr="00726618">
        <w:t xml:space="preserve">godziny </w:t>
      </w:r>
      <w:r w:rsidR="00B557D2" w:rsidRPr="00726618">
        <w:t>6:</w:t>
      </w:r>
      <w:r w:rsidR="00B3712D" w:rsidRPr="00726618">
        <w:t>0</w:t>
      </w:r>
      <w:r w:rsidR="00B557D2" w:rsidRPr="00726618">
        <w:t xml:space="preserve">0 do </w:t>
      </w:r>
      <w:r w:rsidR="000B41B2" w:rsidRPr="00726618">
        <w:t xml:space="preserve">godziny </w:t>
      </w:r>
      <w:r w:rsidR="00B557D2" w:rsidRPr="00726618">
        <w:t>15:00</w:t>
      </w:r>
      <w:r w:rsidR="001951E9" w:rsidRPr="00726618">
        <w:t>;</w:t>
      </w:r>
    </w:p>
    <w:p w:rsidR="00DB77F5" w:rsidRPr="00726618" w:rsidRDefault="000E02D7" w:rsidP="001701C3">
      <w:pPr>
        <w:spacing w:after="0"/>
        <w:jc w:val="both"/>
      </w:pPr>
      <w:del w:id="28" w:author="Paweł Andrzejczak" w:date="2021-03-09T13:47:00Z">
        <w:r w:rsidRPr="00726618" w:rsidDel="0051745A">
          <w:tab/>
        </w:r>
      </w:del>
      <w:r w:rsidRPr="00726618">
        <w:t xml:space="preserve">- </w:t>
      </w:r>
      <w:r w:rsidR="0040293B" w:rsidRPr="00726618">
        <w:t>sobota od</w:t>
      </w:r>
      <w:r w:rsidRPr="00726618">
        <w:t xml:space="preserve"> </w:t>
      </w:r>
      <w:r w:rsidR="000B41B2" w:rsidRPr="00726618">
        <w:t xml:space="preserve">godziny </w:t>
      </w:r>
      <w:r w:rsidR="0040293B" w:rsidRPr="00726618">
        <w:t>7</w:t>
      </w:r>
      <w:r w:rsidR="003D576E" w:rsidRPr="00726618">
        <w:t>:00</w:t>
      </w:r>
      <w:r w:rsidRPr="00726618">
        <w:t xml:space="preserve"> do </w:t>
      </w:r>
      <w:r w:rsidR="000B41B2" w:rsidRPr="00726618">
        <w:t xml:space="preserve">godziny </w:t>
      </w:r>
      <w:r w:rsidRPr="00726618">
        <w:t>1</w:t>
      </w:r>
      <w:r w:rsidR="0040293B" w:rsidRPr="00726618">
        <w:t>3</w:t>
      </w:r>
      <w:r w:rsidR="003D576E" w:rsidRPr="00726618">
        <w:t>:00</w:t>
      </w:r>
      <w:r w:rsidR="00DB77F5" w:rsidRPr="00726618">
        <w:t>.</w:t>
      </w:r>
    </w:p>
    <w:p w:rsidR="000E02D7" w:rsidRPr="00726618" w:rsidRDefault="003E0198" w:rsidP="001701C3">
      <w:pPr>
        <w:spacing w:after="0"/>
        <w:jc w:val="both"/>
      </w:pPr>
      <w:r w:rsidRPr="00726618">
        <w:rPr>
          <w:rFonts w:cstheme="minorHAnsi"/>
        </w:rPr>
        <w:t>§</w:t>
      </w:r>
      <w:ins w:id="29" w:author="Paweł Andrzejczak" w:date="2021-03-09T13:21:00Z">
        <w:r w:rsidR="001F3335">
          <w:rPr>
            <w:rFonts w:cstheme="minorHAnsi"/>
          </w:rPr>
          <w:t xml:space="preserve"> </w:t>
        </w:r>
      </w:ins>
      <w:del w:id="30" w:author="Paweł Andrzejczak" w:date="2021-03-09T13:38:00Z">
        <w:r w:rsidRPr="00726618" w:rsidDel="00A2344C">
          <w:delText>4</w:delText>
        </w:r>
      </w:del>
      <w:ins w:id="31" w:author="Paweł Andrzejczak" w:date="2021-03-09T13:38:00Z">
        <w:r w:rsidR="00A2344C">
          <w:t>5</w:t>
        </w:r>
      </w:ins>
      <w:r w:rsidRPr="00726618">
        <w:t>.</w:t>
      </w:r>
      <w:del w:id="32" w:author="Paweł Andrzejczak" w:date="2021-03-09T13:20:00Z">
        <w:r w:rsidRPr="00726618" w:rsidDel="001F3335">
          <w:delText xml:space="preserve">1 </w:delText>
        </w:r>
      </w:del>
      <w:ins w:id="33" w:author="Paweł Andrzejczak" w:date="2021-03-09T13:20:00Z">
        <w:r w:rsidR="001F3335">
          <w:t>3</w:t>
        </w:r>
        <w:r w:rsidR="001F3335" w:rsidRPr="00726618">
          <w:t xml:space="preserve"> </w:t>
        </w:r>
      </w:ins>
      <w:r w:rsidR="000E02D7" w:rsidRPr="00726618">
        <w:t>Na uzasadniony</w:t>
      </w:r>
      <w:ins w:id="34" w:author="Paweł Andrzejczak" w:date="2021-03-09T13:22:00Z">
        <w:r w:rsidR="001F3335">
          <w:t>,</w:t>
        </w:r>
      </w:ins>
      <w:r w:rsidR="000E02D7" w:rsidRPr="00726618">
        <w:t xml:space="preserve"> </w:t>
      </w:r>
      <w:r w:rsidR="00B557D2" w:rsidRPr="00726618">
        <w:t xml:space="preserve">pisemny </w:t>
      </w:r>
      <w:r w:rsidR="000E02D7" w:rsidRPr="00726618">
        <w:t xml:space="preserve">wniosek handlowców zaakceptowany przez Burmistrza </w:t>
      </w:r>
      <w:del w:id="35" w:author="Paweł Andrzejczak" w:date="2021-03-09T13:22:00Z">
        <w:r w:rsidR="000E02D7" w:rsidRPr="00726618" w:rsidDel="001F3335">
          <w:delText xml:space="preserve">targowisko </w:delText>
        </w:r>
      </w:del>
      <w:ins w:id="36" w:author="Paweł Andrzejczak" w:date="2021-03-09T13:22:00Z">
        <w:r w:rsidR="001F3335">
          <w:t>T</w:t>
        </w:r>
        <w:r w:rsidR="001F3335" w:rsidRPr="00726618">
          <w:t xml:space="preserve">argowisko </w:t>
        </w:r>
      </w:ins>
      <w:del w:id="37" w:author="Paweł Andrzejczak" w:date="2021-03-09T13:22:00Z">
        <w:r w:rsidR="00CE7DE7" w:rsidRPr="00726618" w:rsidDel="001F3335">
          <w:delText>„</w:delText>
        </w:r>
        <w:r w:rsidR="000E02D7" w:rsidRPr="00726618" w:rsidDel="001F3335">
          <w:delText xml:space="preserve">Mój </w:delText>
        </w:r>
        <w:r w:rsidR="00FA308D" w:rsidRPr="00726618" w:rsidDel="001F3335">
          <w:delText>R</w:delText>
        </w:r>
        <w:r w:rsidR="000E02D7" w:rsidRPr="00726618" w:rsidDel="001F3335">
          <w:delText>ynek</w:delText>
        </w:r>
        <w:r w:rsidR="00CE7DE7" w:rsidRPr="00726618" w:rsidDel="001F3335">
          <w:delText>”</w:delText>
        </w:r>
      </w:del>
      <w:r w:rsidR="000E02D7" w:rsidRPr="00726618">
        <w:t xml:space="preserve"> może być czynn</w:t>
      </w:r>
      <w:r w:rsidR="00DB77F5" w:rsidRPr="00726618">
        <w:t>e w innych dniach lub godzinach.</w:t>
      </w:r>
    </w:p>
    <w:p w:rsidR="007C4B56" w:rsidRDefault="001F3335" w:rsidP="001701C3">
      <w:pPr>
        <w:spacing w:after="0"/>
        <w:jc w:val="both"/>
        <w:rPr>
          <w:ins w:id="38" w:author="Paweł Andrzejczak" w:date="2021-03-09T15:19:00Z"/>
          <w:rFonts w:cstheme="minorHAnsi"/>
        </w:rPr>
      </w:pPr>
      <w:ins w:id="39" w:author="Paweł Andrzejczak" w:date="2021-03-09T13:23:00Z">
        <w:r w:rsidRPr="00726618">
          <w:rPr>
            <w:rFonts w:cstheme="minorHAnsi"/>
          </w:rPr>
          <w:t>§</w:t>
        </w:r>
        <w:r>
          <w:rPr>
            <w:rFonts w:cstheme="minorHAnsi"/>
          </w:rPr>
          <w:t xml:space="preserve"> </w:t>
        </w:r>
      </w:ins>
      <w:ins w:id="40" w:author="Paweł Andrzejczak" w:date="2021-03-09T13:38:00Z">
        <w:r w:rsidR="00A2344C">
          <w:rPr>
            <w:rFonts w:cstheme="minorHAnsi"/>
          </w:rPr>
          <w:t>5</w:t>
        </w:r>
      </w:ins>
      <w:ins w:id="41" w:author="Paweł Andrzejczak" w:date="2021-03-09T13:23:00Z">
        <w:r>
          <w:rPr>
            <w:rFonts w:cstheme="minorHAnsi"/>
          </w:rPr>
          <w:t>.4 Targowisko jest nieczynne w dni świąteczne ustawowo wolne od pracy przypada</w:t>
        </w:r>
        <w:r w:rsidR="007C4B56">
          <w:rPr>
            <w:rFonts w:cstheme="minorHAnsi"/>
          </w:rPr>
          <w:t>jące w wyznaczone dni do handlu</w:t>
        </w:r>
      </w:ins>
      <w:ins w:id="42" w:author="Paweł Andrzejczak" w:date="2021-03-17T09:42:00Z">
        <w:r w:rsidR="00347C05">
          <w:rPr>
            <w:rFonts w:cstheme="minorHAnsi"/>
          </w:rPr>
          <w:t>.</w:t>
        </w:r>
      </w:ins>
    </w:p>
    <w:p w:rsidR="007C4B56" w:rsidRDefault="007C4B56" w:rsidP="001701C3">
      <w:pPr>
        <w:spacing w:after="0"/>
        <w:jc w:val="both"/>
        <w:rPr>
          <w:ins w:id="43" w:author="Paweł Andrzejczak" w:date="2021-03-09T15:19:00Z"/>
          <w:rFonts w:cstheme="minorHAnsi"/>
        </w:rPr>
      </w:pPr>
      <w:ins w:id="44" w:author="Paweł Andrzejczak" w:date="2021-03-09T15:19:00Z">
        <w:r w:rsidRPr="00726618">
          <w:rPr>
            <w:rFonts w:cstheme="minorHAnsi"/>
          </w:rPr>
          <w:t>§</w:t>
        </w:r>
        <w:r>
          <w:rPr>
            <w:rFonts w:cstheme="minorHAnsi"/>
          </w:rPr>
          <w:t xml:space="preserve"> 5.5 W razie uzasadnionej potrzeby </w:t>
        </w:r>
      </w:ins>
      <w:ins w:id="45" w:author="Paweł Andrzejczak" w:date="2021-03-09T15:20:00Z">
        <w:r>
          <w:rPr>
            <w:rFonts w:cstheme="minorHAnsi"/>
          </w:rPr>
          <w:t>Operator Targowiska może zarządzić wcześniejsze zakończenie handlu i opuszczenie targowiska lub jego otoczenia.</w:t>
        </w:r>
      </w:ins>
    </w:p>
    <w:p w:rsidR="00A2344C" w:rsidRPr="00726618" w:rsidRDefault="007C4B56" w:rsidP="001701C3">
      <w:pPr>
        <w:spacing w:after="0"/>
        <w:jc w:val="both"/>
      </w:pPr>
      <w:ins w:id="46" w:author="Paweł Andrzejczak" w:date="2021-03-09T15:19:00Z">
        <w:r w:rsidRPr="00726618">
          <w:t xml:space="preserve"> </w:t>
        </w:r>
      </w:ins>
    </w:p>
    <w:p w:rsidR="000E02D7" w:rsidRPr="00726618" w:rsidRDefault="003E0198" w:rsidP="001701C3">
      <w:pPr>
        <w:jc w:val="both"/>
      </w:pPr>
      <w:r w:rsidRPr="00726618">
        <w:rPr>
          <w:rFonts w:cstheme="minorHAnsi"/>
        </w:rPr>
        <w:t>§</w:t>
      </w:r>
      <w:del w:id="47" w:author="Paweł Andrzejczak" w:date="2021-03-09T13:38:00Z">
        <w:r w:rsidRPr="00726618" w:rsidDel="00A2344C">
          <w:delText xml:space="preserve">5 </w:delText>
        </w:r>
      </w:del>
      <w:ins w:id="48" w:author="Paweł Andrzejczak" w:date="2021-03-09T13:38:00Z">
        <w:r w:rsidR="00A2344C">
          <w:t>6.1</w:t>
        </w:r>
        <w:r w:rsidR="00A2344C" w:rsidRPr="00726618">
          <w:t xml:space="preserve"> </w:t>
        </w:r>
      </w:ins>
      <w:r w:rsidR="000E02D7" w:rsidRPr="00726618">
        <w:t xml:space="preserve">Targowisko oznaczone jest tablicą informacyjną o treści „Targowisko Mój </w:t>
      </w:r>
      <w:r w:rsidR="00FA308D" w:rsidRPr="00726618">
        <w:t>R</w:t>
      </w:r>
      <w:r w:rsidR="000E02D7" w:rsidRPr="00726618">
        <w:t xml:space="preserve">ynek w Rogoźnie” </w:t>
      </w:r>
      <w:r w:rsidR="001701C3" w:rsidRPr="00726618">
        <w:br/>
      </w:r>
      <w:r w:rsidR="000E02D7" w:rsidRPr="00726618">
        <w:t>z informacją</w:t>
      </w:r>
      <w:r w:rsidR="00914B18" w:rsidRPr="00726618">
        <w:t>,</w:t>
      </w:r>
      <w:r w:rsidR="000E02D7" w:rsidRPr="00726618">
        <w:t xml:space="preserve"> że budowa targowiska była współfinansowana ze środków </w:t>
      </w:r>
      <w:r w:rsidR="00AD6CBE" w:rsidRPr="00726618">
        <w:t xml:space="preserve">Europejskiego Funduszu Rolnego na rzecz Rozwoju Obszarów Wiejskich ramach działania Podstawowe Usługi dla Gospodarki </w:t>
      </w:r>
      <w:r w:rsidR="001701C3" w:rsidRPr="00726618">
        <w:br/>
      </w:r>
      <w:r w:rsidR="00AD6CBE" w:rsidRPr="00726618">
        <w:t>i ludności wiejskiej objętego PROW na lata 2007-2013</w:t>
      </w:r>
      <w:r w:rsidR="000E02D7" w:rsidRPr="00726618">
        <w:br/>
      </w:r>
      <w:r w:rsidRPr="00726618">
        <w:rPr>
          <w:rFonts w:cstheme="minorHAnsi"/>
        </w:rPr>
        <w:t>§</w:t>
      </w:r>
      <w:ins w:id="49" w:author="Paweł Andrzejczak" w:date="2021-03-09T13:38:00Z">
        <w:r w:rsidR="00A2344C">
          <w:rPr>
            <w:rFonts w:cstheme="minorHAnsi"/>
          </w:rPr>
          <w:t xml:space="preserve"> </w:t>
        </w:r>
      </w:ins>
      <w:del w:id="50" w:author="Paweł Andrzejczak" w:date="2021-03-09T13:38:00Z">
        <w:r w:rsidRPr="00726618" w:rsidDel="00A2344C">
          <w:delText>5</w:delText>
        </w:r>
      </w:del>
      <w:ins w:id="51" w:author="Paweł Andrzejczak" w:date="2021-03-09T13:38:00Z">
        <w:r w:rsidR="00A2344C">
          <w:t>6</w:t>
        </w:r>
      </w:ins>
      <w:r w:rsidRPr="00726618">
        <w:t>.</w:t>
      </w:r>
      <w:del w:id="52" w:author="Paweł Andrzejczak" w:date="2021-03-09T13:38:00Z">
        <w:r w:rsidRPr="00726618" w:rsidDel="00A2344C">
          <w:delText xml:space="preserve">1 </w:delText>
        </w:r>
      </w:del>
      <w:ins w:id="53" w:author="Paweł Andrzejczak" w:date="2021-03-09T13:38:00Z">
        <w:r w:rsidR="00A2344C">
          <w:t>2</w:t>
        </w:r>
        <w:r w:rsidR="00A2344C" w:rsidRPr="00726618">
          <w:t xml:space="preserve"> </w:t>
        </w:r>
      </w:ins>
      <w:r w:rsidR="000E02D7" w:rsidRPr="00726618">
        <w:t>Na tablicy zamieszczone są również podstawowe informacje dotyczące funkcjonowania Targowiska, tj. nazwa i adres Właściciela</w:t>
      </w:r>
      <w:del w:id="54" w:author="Paweł Andrzejczak" w:date="2021-03-09T13:24:00Z">
        <w:r w:rsidR="000E02D7" w:rsidRPr="00726618" w:rsidDel="001F3335">
          <w:delText xml:space="preserve"> i Operatora Targowiska</w:delText>
        </w:r>
      </w:del>
      <w:r w:rsidR="000E02D7" w:rsidRPr="00726618">
        <w:t>, Regulamin Targowiska, Plan Targowiska</w:t>
      </w:r>
      <w:del w:id="55" w:author="Paweł Andrzejczak" w:date="2021-03-09T13:24:00Z">
        <w:r w:rsidR="000E02D7" w:rsidRPr="00726618" w:rsidDel="001F3335">
          <w:delText>, wysokość</w:delText>
        </w:r>
        <w:r w:rsidR="00DE5880" w:rsidRPr="00726618" w:rsidDel="001F3335">
          <w:delText xml:space="preserve"> opłaty targowej</w:delText>
        </w:r>
      </w:del>
      <w:r w:rsidR="00DE5880" w:rsidRPr="00726618">
        <w:t>.</w:t>
      </w:r>
    </w:p>
    <w:p w:rsidR="00DE5880" w:rsidRPr="00726618" w:rsidRDefault="003E0198" w:rsidP="001701C3">
      <w:pPr>
        <w:jc w:val="both"/>
      </w:pPr>
      <w:r w:rsidRPr="00726618">
        <w:rPr>
          <w:rFonts w:cstheme="minorHAnsi"/>
        </w:rPr>
        <w:t>§</w:t>
      </w:r>
      <w:ins w:id="56" w:author="Paweł Andrzejczak" w:date="2021-03-09T13:38:00Z">
        <w:r w:rsidR="00A2344C">
          <w:rPr>
            <w:rFonts w:cstheme="minorHAnsi"/>
          </w:rPr>
          <w:t xml:space="preserve"> </w:t>
        </w:r>
      </w:ins>
      <w:del w:id="57" w:author="Paweł Andrzejczak" w:date="2021-03-09T13:38:00Z">
        <w:r w:rsidRPr="00726618" w:rsidDel="00A2344C">
          <w:delText xml:space="preserve">6 </w:delText>
        </w:r>
      </w:del>
      <w:ins w:id="58" w:author="Paweł Andrzejczak" w:date="2021-03-09T13:38:00Z">
        <w:r w:rsidR="00A2344C">
          <w:t>7</w:t>
        </w:r>
        <w:r w:rsidR="00A2344C" w:rsidRPr="00726618">
          <w:t xml:space="preserve"> </w:t>
        </w:r>
      </w:ins>
      <w:r w:rsidR="00DE5880" w:rsidRPr="00726618">
        <w:t>Targowisko posiada dwa rodzaje stanowisk: zadaszone w ilości 100 szt. o powierzchni</w:t>
      </w:r>
      <w:r w:rsidR="008506DB" w:rsidRPr="00726618">
        <w:t xml:space="preserve"> 28 m</w:t>
      </w:r>
      <w:r w:rsidR="008506DB" w:rsidRPr="00726618">
        <w:rPr>
          <w:vertAlign w:val="superscript"/>
        </w:rPr>
        <w:t>2</w:t>
      </w:r>
      <w:r w:rsidR="00DE5880" w:rsidRPr="00726618">
        <w:t xml:space="preserve"> </w:t>
      </w:r>
      <w:r w:rsidR="001701C3" w:rsidRPr="00726618">
        <w:br/>
      </w:r>
      <w:r w:rsidR="00DE5880" w:rsidRPr="00726618">
        <w:t xml:space="preserve">każde (łącznie o powierzchni </w:t>
      </w:r>
      <w:r w:rsidR="008506DB" w:rsidRPr="00726618">
        <w:t xml:space="preserve">2 800 </w:t>
      </w:r>
      <w:r w:rsidR="00DE5880" w:rsidRPr="00726618">
        <w:t>m</w:t>
      </w:r>
      <w:r w:rsidR="00DE5880" w:rsidRPr="00726618">
        <w:rPr>
          <w:vertAlign w:val="superscript"/>
        </w:rPr>
        <w:t>2</w:t>
      </w:r>
      <w:r w:rsidR="00DE5880" w:rsidRPr="00726618">
        <w:t>)</w:t>
      </w:r>
      <w:r w:rsidR="00DE0E47" w:rsidRPr="00726618">
        <w:t>,</w:t>
      </w:r>
      <w:r w:rsidR="00DE5880" w:rsidRPr="00726618">
        <w:t xml:space="preserve"> co stanowi </w:t>
      </w:r>
      <w:r w:rsidR="007D03B5" w:rsidRPr="00726618">
        <w:t>54,35</w:t>
      </w:r>
      <w:r w:rsidR="00DE5880" w:rsidRPr="00726618">
        <w:t xml:space="preserve">% całkowitej powierzchni handlowej </w:t>
      </w:r>
      <w:r w:rsidR="001701C3" w:rsidRPr="00726618">
        <w:br/>
      </w:r>
      <w:r w:rsidR="00DE5880" w:rsidRPr="00726618">
        <w:t xml:space="preserve">oraz niezadaszone w ilości 84 miejsc o powierzchni </w:t>
      </w:r>
      <w:r w:rsidR="008506DB" w:rsidRPr="00726618">
        <w:t>28 m</w:t>
      </w:r>
      <w:r w:rsidR="008506DB" w:rsidRPr="00726618">
        <w:rPr>
          <w:vertAlign w:val="superscript"/>
        </w:rPr>
        <w:t>2</w:t>
      </w:r>
      <w:r w:rsidR="00DE5880" w:rsidRPr="00726618">
        <w:t xml:space="preserve"> każde (łącznie o powierzchni </w:t>
      </w:r>
      <w:r w:rsidR="008506DB" w:rsidRPr="00726618">
        <w:t>2 352</w:t>
      </w:r>
      <w:r w:rsidR="00DE5880" w:rsidRPr="00726618">
        <w:t>m</w:t>
      </w:r>
      <w:r w:rsidR="00DE5880" w:rsidRPr="00726618">
        <w:rPr>
          <w:vertAlign w:val="superscript"/>
        </w:rPr>
        <w:t>2</w:t>
      </w:r>
      <w:r w:rsidR="00DE5880" w:rsidRPr="00726618">
        <w:t>)</w:t>
      </w:r>
      <w:r w:rsidR="00DE0E47" w:rsidRPr="00726618">
        <w:t>,</w:t>
      </w:r>
      <w:r w:rsidR="00DE5880" w:rsidRPr="00726618">
        <w:t xml:space="preserve"> </w:t>
      </w:r>
      <w:r w:rsidR="001701C3" w:rsidRPr="00726618">
        <w:br/>
      </w:r>
      <w:r w:rsidR="00DE5880" w:rsidRPr="00726618">
        <w:t xml:space="preserve">co stanowi </w:t>
      </w:r>
      <w:r w:rsidR="007D03B5" w:rsidRPr="00726618">
        <w:t>45,65</w:t>
      </w:r>
      <w:r w:rsidR="00DE5880" w:rsidRPr="00726618">
        <w:t>% całkowitej powierzchni handlowej</w:t>
      </w:r>
      <w:ins w:id="59" w:author="Paweł Andrzejczak" w:date="2021-03-17T09:37:00Z">
        <w:r w:rsidR="00762CFB">
          <w:t xml:space="preserve"> oraz 4 miejsca targowe przeznaczone do sprzedaży z pojazdów wydzielone na skwerach zieleni</w:t>
        </w:r>
      </w:ins>
      <w:r w:rsidR="001951E9" w:rsidRPr="00726618">
        <w:t>.</w:t>
      </w:r>
    </w:p>
    <w:p w:rsidR="00DE5880" w:rsidRPr="00C6733B" w:rsidDel="00A2344C" w:rsidRDefault="003E0198" w:rsidP="001701C3">
      <w:pPr>
        <w:jc w:val="both"/>
        <w:rPr>
          <w:del w:id="60" w:author="Paweł Andrzejczak" w:date="2021-03-09T13:39:00Z"/>
          <w:color w:val="8DB3E2" w:themeColor="text2" w:themeTint="66"/>
          <w:rPrChange w:id="61" w:author="Paweł Andrzejczak" w:date="2021-03-09T13:26:00Z">
            <w:rPr>
              <w:del w:id="62" w:author="Paweł Andrzejczak" w:date="2021-03-09T13:39:00Z"/>
            </w:rPr>
          </w:rPrChange>
        </w:rPr>
      </w:pPr>
      <w:del w:id="63" w:author="Paweł Andrzejczak" w:date="2021-03-09T13:39:00Z">
        <w:r w:rsidRPr="00C6733B" w:rsidDel="00A2344C">
          <w:rPr>
            <w:rFonts w:cstheme="minorHAnsi"/>
            <w:color w:val="8DB3E2" w:themeColor="text2" w:themeTint="66"/>
            <w:rPrChange w:id="64" w:author="Paweł Andrzejczak" w:date="2021-03-09T13:26:00Z">
              <w:rPr>
                <w:rFonts w:cstheme="minorHAnsi"/>
              </w:rPr>
            </w:rPrChange>
          </w:rPr>
          <w:delText>§</w:delText>
        </w:r>
        <w:r w:rsidRPr="00C6733B" w:rsidDel="00A2344C">
          <w:rPr>
            <w:color w:val="8DB3E2" w:themeColor="text2" w:themeTint="66"/>
            <w:rPrChange w:id="65" w:author="Paweł Andrzejczak" w:date="2021-03-09T13:26:00Z">
              <w:rPr/>
            </w:rPrChange>
          </w:rPr>
          <w:delText xml:space="preserve">6.1 </w:delText>
        </w:r>
        <w:r w:rsidR="00DE5880" w:rsidRPr="00C6733B" w:rsidDel="00A2344C">
          <w:rPr>
            <w:color w:val="8DB3E2" w:themeColor="text2" w:themeTint="66"/>
            <w:rPrChange w:id="66" w:author="Paweł Andrzejczak" w:date="2021-03-09T13:26:00Z">
              <w:rPr/>
            </w:rPrChange>
          </w:rPr>
          <w:delText>Spośród istniejących stanowisk minimum 50%</w:delText>
        </w:r>
        <w:r w:rsidR="00AE1526" w:rsidRPr="00C6733B" w:rsidDel="00A2344C">
          <w:rPr>
            <w:color w:val="8DB3E2" w:themeColor="text2" w:themeTint="66"/>
            <w:rPrChange w:id="67" w:author="Paweł Andrzejczak" w:date="2021-03-09T13:26:00Z">
              <w:rPr/>
            </w:rPrChange>
          </w:rPr>
          <w:delText>,</w:delText>
        </w:r>
        <w:r w:rsidR="00DE5880" w:rsidRPr="00C6733B" w:rsidDel="00A2344C">
          <w:rPr>
            <w:color w:val="8DB3E2" w:themeColor="text2" w:themeTint="66"/>
            <w:rPrChange w:id="68" w:author="Paweł Andrzejczak" w:date="2021-03-09T13:26:00Z">
              <w:rPr/>
            </w:rPrChange>
          </w:rPr>
          <w:delText xml:space="preserve"> tj. </w:delText>
        </w:r>
        <w:r w:rsidR="007D03B5" w:rsidRPr="00C6733B" w:rsidDel="00A2344C">
          <w:rPr>
            <w:color w:val="8DB3E2" w:themeColor="text2" w:themeTint="66"/>
            <w:rPrChange w:id="69" w:author="Paweł Andrzejczak" w:date="2021-03-09T13:26:00Z">
              <w:rPr/>
            </w:rPrChange>
          </w:rPr>
          <w:delText>92 miejsca</w:delText>
        </w:r>
        <w:r w:rsidR="00DE5880" w:rsidRPr="00C6733B" w:rsidDel="00A2344C">
          <w:rPr>
            <w:color w:val="8DB3E2" w:themeColor="text2" w:themeTint="66"/>
            <w:rPrChange w:id="70" w:author="Paweł Andrzejczak" w:date="2021-03-09T13:26:00Z">
              <w:rPr/>
            </w:rPrChange>
          </w:rPr>
          <w:delText xml:space="preserve"> zarezerwowane są do sprzedaży produktów rolno-spożywczych.</w:delText>
        </w:r>
      </w:del>
    </w:p>
    <w:p w:rsidR="00DE5880" w:rsidRPr="00C6733B" w:rsidDel="00A2344C" w:rsidRDefault="003E0198" w:rsidP="001701C3">
      <w:pPr>
        <w:jc w:val="both"/>
        <w:rPr>
          <w:del w:id="71" w:author="Paweł Andrzejczak" w:date="2021-03-09T13:39:00Z"/>
          <w:color w:val="8DB3E2" w:themeColor="text2" w:themeTint="66"/>
          <w:rPrChange w:id="72" w:author="Paweł Andrzejczak" w:date="2021-03-09T13:26:00Z">
            <w:rPr>
              <w:del w:id="73" w:author="Paweł Andrzejczak" w:date="2021-03-09T13:39:00Z"/>
            </w:rPr>
          </w:rPrChange>
        </w:rPr>
      </w:pPr>
      <w:del w:id="74" w:author="Paweł Andrzejczak" w:date="2021-03-09T13:39:00Z">
        <w:r w:rsidRPr="00C6733B" w:rsidDel="00A2344C">
          <w:rPr>
            <w:rFonts w:cstheme="minorHAnsi"/>
            <w:color w:val="8DB3E2" w:themeColor="text2" w:themeTint="66"/>
            <w:rPrChange w:id="75" w:author="Paweł Andrzejczak" w:date="2021-03-09T13:26:00Z">
              <w:rPr>
                <w:rFonts w:cstheme="minorHAnsi"/>
              </w:rPr>
            </w:rPrChange>
          </w:rPr>
          <w:lastRenderedPageBreak/>
          <w:delText>§</w:delText>
        </w:r>
        <w:r w:rsidRPr="00C6733B" w:rsidDel="00A2344C">
          <w:rPr>
            <w:color w:val="8DB3E2" w:themeColor="text2" w:themeTint="66"/>
            <w:rPrChange w:id="76" w:author="Paweł Andrzejczak" w:date="2021-03-09T13:26:00Z">
              <w:rPr/>
            </w:rPrChange>
          </w:rPr>
          <w:delText xml:space="preserve">6.2 </w:delText>
        </w:r>
        <w:r w:rsidR="00DE5880" w:rsidRPr="00C6733B" w:rsidDel="00A2344C">
          <w:rPr>
            <w:color w:val="8DB3E2" w:themeColor="text2" w:themeTint="66"/>
            <w:rPrChange w:id="77" w:author="Paweł Andrzejczak" w:date="2021-03-09T13:26:00Z">
              <w:rPr/>
            </w:rPrChange>
          </w:rPr>
          <w:delText xml:space="preserve">W przypadku braku zainteresowanych sprzedażą towarów rolno-spożywczych dopuszcza </w:delText>
        </w:r>
        <w:r w:rsidR="001701C3" w:rsidRPr="00C6733B" w:rsidDel="00A2344C">
          <w:rPr>
            <w:color w:val="8DB3E2" w:themeColor="text2" w:themeTint="66"/>
            <w:rPrChange w:id="78" w:author="Paweł Andrzejczak" w:date="2021-03-09T13:26:00Z">
              <w:rPr/>
            </w:rPrChange>
          </w:rPr>
          <w:br/>
        </w:r>
        <w:r w:rsidR="00DE5880" w:rsidRPr="00C6733B" w:rsidDel="00A2344C">
          <w:rPr>
            <w:color w:val="8DB3E2" w:themeColor="text2" w:themeTint="66"/>
            <w:rPrChange w:id="79" w:author="Paweł Andrzejczak" w:date="2021-03-09T13:26:00Z">
              <w:rPr/>
            </w:rPrChange>
          </w:rPr>
          <w:delText>się możliwość zagospodarowania niewykorzystanych miejsc poprzez sprzedaż pozostałych towarów.</w:delText>
        </w:r>
      </w:del>
    </w:p>
    <w:p w:rsidR="00DE5880" w:rsidRPr="00726618" w:rsidRDefault="00406C74" w:rsidP="001701C3">
      <w:pPr>
        <w:spacing w:after="0"/>
        <w:jc w:val="both"/>
      </w:pPr>
      <w:r w:rsidRPr="00726618">
        <w:rPr>
          <w:rFonts w:cstheme="minorHAnsi"/>
        </w:rPr>
        <w:t>§</w:t>
      </w:r>
      <w:del w:id="80" w:author="Paweł Andrzejczak" w:date="2021-03-09T13:39:00Z">
        <w:r w:rsidRPr="00726618" w:rsidDel="00A2344C">
          <w:delText xml:space="preserve">7 </w:delText>
        </w:r>
      </w:del>
      <w:ins w:id="81" w:author="Paweł Andrzejczak" w:date="2021-03-09T13:39:00Z">
        <w:r w:rsidR="00A2344C">
          <w:t xml:space="preserve"> 8</w:t>
        </w:r>
        <w:r w:rsidR="00A2344C" w:rsidRPr="00726618">
          <w:t xml:space="preserve"> </w:t>
        </w:r>
      </w:ins>
      <w:r w:rsidR="00DE5880" w:rsidRPr="00726618">
        <w:t>Sprzedaż mogą prowadzić:</w:t>
      </w:r>
    </w:p>
    <w:p w:rsidR="00DE5880" w:rsidRPr="00726618" w:rsidRDefault="00DE5880" w:rsidP="001701C3">
      <w:pPr>
        <w:spacing w:after="0"/>
        <w:jc w:val="both"/>
      </w:pPr>
      <w:del w:id="82" w:author="Paweł Andrzejczak" w:date="2021-03-09T13:40:00Z">
        <w:r w:rsidRPr="00726618" w:rsidDel="00A2344C">
          <w:tab/>
        </w:r>
      </w:del>
      <w:r w:rsidRPr="00726618">
        <w:t>- osoby fizyczne</w:t>
      </w:r>
      <w:r w:rsidR="00AE1526" w:rsidRPr="00726618">
        <w:t>;</w:t>
      </w:r>
    </w:p>
    <w:p w:rsidR="00DE5880" w:rsidRPr="00726618" w:rsidRDefault="00DE5880" w:rsidP="001701C3">
      <w:pPr>
        <w:spacing w:after="0"/>
        <w:jc w:val="both"/>
      </w:pPr>
      <w:del w:id="83" w:author="Paweł Andrzejczak" w:date="2021-03-09T13:40:00Z">
        <w:r w:rsidRPr="00726618" w:rsidDel="00A2344C">
          <w:tab/>
        </w:r>
      </w:del>
      <w:r w:rsidRPr="00726618">
        <w:t>- osoby prawne</w:t>
      </w:r>
      <w:r w:rsidR="00AE1526" w:rsidRPr="00726618">
        <w:t>;</w:t>
      </w:r>
    </w:p>
    <w:p w:rsidR="00FA308D" w:rsidRPr="00726618" w:rsidRDefault="00DE5880">
      <w:pPr>
        <w:spacing w:after="0"/>
        <w:jc w:val="both"/>
        <w:pPrChange w:id="84" w:author="Paweł Andrzejczak" w:date="2021-03-09T13:40:00Z">
          <w:pPr>
            <w:spacing w:after="0"/>
            <w:ind w:left="708"/>
            <w:jc w:val="both"/>
          </w:pPr>
        </w:pPrChange>
      </w:pPr>
      <w:r w:rsidRPr="00726618">
        <w:t>- jednostki organizacyjne nieposiadające osobowości prawnej mogące uczestniczyć w obrocie towarowym</w:t>
      </w:r>
      <w:r w:rsidR="00AE1526" w:rsidRPr="00726618">
        <w:t>.</w:t>
      </w:r>
    </w:p>
    <w:p w:rsidR="00FA308D" w:rsidRPr="00726618" w:rsidRDefault="00FA308D" w:rsidP="001701C3">
      <w:pPr>
        <w:spacing w:after="0"/>
        <w:jc w:val="both"/>
      </w:pPr>
    </w:p>
    <w:p w:rsidR="00DE5880" w:rsidRPr="00726618" w:rsidRDefault="00406C74" w:rsidP="001701C3">
      <w:pPr>
        <w:spacing w:after="0"/>
        <w:jc w:val="both"/>
      </w:pPr>
      <w:r w:rsidRPr="00726618">
        <w:rPr>
          <w:rFonts w:cstheme="minorHAnsi"/>
        </w:rPr>
        <w:t>§</w:t>
      </w:r>
      <w:ins w:id="85" w:author="Paweł Andrzejczak" w:date="2021-03-09T13:40:00Z">
        <w:r w:rsidR="00A2344C">
          <w:rPr>
            <w:rFonts w:cstheme="minorHAnsi"/>
          </w:rPr>
          <w:t xml:space="preserve"> </w:t>
        </w:r>
      </w:ins>
      <w:del w:id="86" w:author="Paweł Andrzejczak" w:date="2021-03-09T13:40:00Z">
        <w:r w:rsidRPr="00726618" w:rsidDel="00A2344C">
          <w:delText xml:space="preserve">8 </w:delText>
        </w:r>
      </w:del>
      <w:ins w:id="87" w:author="Paweł Andrzejczak" w:date="2021-03-09T13:40:00Z">
        <w:r w:rsidR="00A2344C">
          <w:t>9</w:t>
        </w:r>
        <w:r w:rsidR="00A2344C" w:rsidRPr="00726618">
          <w:t xml:space="preserve"> </w:t>
        </w:r>
      </w:ins>
      <w:r w:rsidR="00DE5880" w:rsidRPr="00726618">
        <w:t xml:space="preserve">Sprzedaż towarów może być prowadzona na wyznaczonych miejscach </w:t>
      </w:r>
      <w:r w:rsidR="002416DC" w:rsidRPr="00726618">
        <w:t>targowy</w:t>
      </w:r>
      <w:r w:rsidR="00B557D2" w:rsidRPr="00726618">
        <w:t xml:space="preserve">ch </w:t>
      </w:r>
      <w:del w:id="88" w:author="Paweł Andrzejczak" w:date="2021-03-09T13:27:00Z">
        <w:r w:rsidR="00B557D2" w:rsidRPr="00726618" w:rsidDel="00C6733B">
          <w:delText xml:space="preserve">w ilości 184 szt. </w:delText>
        </w:r>
      </w:del>
      <w:r w:rsidR="00B557D2" w:rsidRPr="00726618">
        <w:t>ze straganu</w:t>
      </w:r>
      <w:r w:rsidR="002416DC" w:rsidRPr="00726618">
        <w:t>, stołu, pojazdu samochodowego, przyczepy, naczepy, wózk</w:t>
      </w:r>
      <w:r w:rsidR="00502CD1" w:rsidRPr="00726618">
        <w:t xml:space="preserve">a ręcznego, </w:t>
      </w:r>
      <w:r w:rsidR="003B0E6C" w:rsidRPr="00726618">
        <w:t>roweru</w:t>
      </w:r>
      <w:r w:rsidR="00502CD1" w:rsidRPr="00726618">
        <w:t>, kosza, ręki.</w:t>
      </w:r>
    </w:p>
    <w:p w:rsidR="001979AE" w:rsidRPr="00726618" w:rsidRDefault="001979AE" w:rsidP="001701C3">
      <w:pPr>
        <w:spacing w:after="0"/>
        <w:jc w:val="both"/>
      </w:pPr>
    </w:p>
    <w:p w:rsidR="00092117" w:rsidRDefault="00406C74" w:rsidP="00B54241">
      <w:pPr>
        <w:spacing w:after="0"/>
        <w:jc w:val="both"/>
        <w:rPr>
          <w:ins w:id="89" w:author="Paweł Andrzejczak" w:date="2021-03-09T15:06:00Z"/>
        </w:rPr>
      </w:pPr>
      <w:r w:rsidRPr="00726618">
        <w:rPr>
          <w:rFonts w:cstheme="minorHAnsi"/>
        </w:rPr>
        <w:t>§</w:t>
      </w:r>
      <w:ins w:id="90" w:author="Paweł Andrzejczak" w:date="2021-03-09T13:40:00Z">
        <w:r w:rsidR="00A2344C">
          <w:rPr>
            <w:rFonts w:cstheme="minorHAnsi"/>
          </w:rPr>
          <w:t xml:space="preserve"> </w:t>
        </w:r>
      </w:ins>
      <w:del w:id="91" w:author="Paweł Andrzejczak" w:date="2021-03-09T13:40:00Z">
        <w:r w:rsidRPr="00726618" w:rsidDel="00A2344C">
          <w:delText xml:space="preserve">9 </w:delText>
        </w:r>
      </w:del>
      <w:ins w:id="92" w:author="Paweł Andrzejczak" w:date="2021-03-09T13:40:00Z">
        <w:r w:rsidR="00A2344C">
          <w:t>10</w:t>
        </w:r>
      </w:ins>
      <w:ins w:id="93" w:author="Paweł Andrzejczak" w:date="2021-03-09T15:06:00Z">
        <w:r w:rsidR="00D83349">
          <w:t>.1</w:t>
        </w:r>
      </w:ins>
      <w:ins w:id="94" w:author="Paweł Andrzejczak" w:date="2021-03-09T13:40:00Z">
        <w:r w:rsidR="00A2344C" w:rsidRPr="00726618">
          <w:t xml:space="preserve"> </w:t>
        </w:r>
      </w:ins>
      <w:r w:rsidR="00092117" w:rsidRPr="00726618">
        <w:t xml:space="preserve">Na targowisku mogą być sprzedawane wszystkie towary dopuszczone do </w:t>
      </w:r>
      <w:r w:rsidR="00B54241" w:rsidRPr="00726618">
        <w:t>sprzedaży detalicznej na straganach i targowiskach.</w:t>
      </w:r>
    </w:p>
    <w:p w:rsidR="00D83349" w:rsidRDefault="00D83349" w:rsidP="00B54241">
      <w:pPr>
        <w:spacing w:after="0"/>
        <w:jc w:val="both"/>
        <w:rPr>
          <w:ins w:id="95" w:author="Paweł Andrzejczak" w:date="2021-03-09T15:08:00Z"/>
          <w:rFonts w:cstheme="minorHAnsi"/>
        </w:rPr>
      </w:pPr>
      <w:ins w:id="96" w:author="Paweł Andrzejczak" w:date="2021-03-09T15:06:00Z">
        <w:r w:rsidRPr="00726618">
          <w:rPr>
            <w:rFonts w:cstheme="minorHAnsi"/>
          </w:rPr>
          <w:t>§</w:t>
        </w:r>
        <w:r>
          <w:rPr>
            <w:rFonts w:cstheme="minorHAnsi"/>
          </w:rPr>
          <w:t xml:space="preserve"> 10.2 </w:t>
        </w:r>
      </w:ins>
      <w:ins w:id="97" w:author="Paweł Andrzejczak" w:date="2021-03-09T15:08:00Z">
        <w:r>
          <w:rPr>
            <w:rFonts w:cstheme="minorHAnsi"/>
          </w:rPr>
          <w:t>W szczególności na targowisku nie mogą być wprowadzane do obrotu:</w:t>
        </w:r>
      </w:ins>
    </w:p>
    <w:p w:rsidR="00D83349" w:rsidRDefault="00D83349" w:rsidP="00B54241">
      <w:pPr>
        <w:spacing w:after="0"/>
        <w:jc w:val="both"/>
        <w:rPr>
          <w:ins w:id="98" w:author="Paweł Andrzejczak" w:date="2021-03-09T15:09:00Z"/>
          <w:rFonts w:cstheme="minorHAnsi"/>
        </w:rPr>
      </w:pPr>
      <w:ins w:id="99" w:author="Paweł Andrzejczak" w:date="2021-03-09T15:08:00Z">
        <w:r>
          <w:rPr>
            <w:rFonts w:cstheme="minorHAnsi"/>
          </w:rPr>
          <w:t>- napoje alkoholowe</w:t>
        </w:r>
      </w:ins>
      <w:ins w:id="100" w:author="Paweł Andrzejczak" w:date="2021-03-09T15:09:00Z">
        <w:r>
          <w:rPr>
            <w:rFonts w:cstheme="minorHAnsi"/>
          </w:rPr>
          <w:t>;</w:t>
        </w:r>
      </w:ins>
    </w:p>
    <w:p w:rsidR="00D83349" w:rsidRDefault="00D83349" w:rsidP="00B54241">
      <w:pPr>
        <w:spacing w:after="0"/>
        <w:jc w:val="both"/>
        <w:rPr>
          <w:ins w:id="101" w:author="Paweł Andrzejczak" w:date="2021-03-09T15:09:00Z"/>
          <w:rFonts w:cstheme="minorHAnsi"/>
        </w:rPr>
      </w:pPr>
      <w:ins w:id="102" w:author="Paweł Andrzejczak" w:date="2021-03-09T15:09:00Z">
        <w:r>
          <w:rPr>
            <w:rFonts w:cstheme="minorHAnsi"/>
          </w:rPr>
          <w:t>- broń palna oraz gazowa, amunicja, materiały oraz artykuły pirotechniczne i wybuchowe</w:t>
        </w:r>
      </w:ins>
      <w:ins w:id="103" w:author="Paweł Andrzejczak" w:date="2021-03-17T12:22:00Z">
        <w:r w:rsidR="00C77569">
          <w:rPr>
            <w:rFonts w:cstheme="minorHAnsi"/>
          </w:rPr>
          <w:t>, w tym fajerwerki</w:t>
        </w:r>
      </w:ins>
      <w:ins w:id="104" w:author="Paweł Andrzejczak" w:date="2021-03-09T15:09:00Z">
        <w:r>
          <w:rPr>
            <w:rFonts w:cstheme="minorHAnsi"/>
          </w:rPr>
          <w:t>;</w:t>
        </w:r>
      </w:ins>
    </w:p>
    <w:p w:rsidR="00D83349" w:rsidRDefault="00D83349" w:rsidP="00B54241">
      <w:pPr>
        <w:spacing w:after="0"/>
        <w:jc w:val="both"/>
        <w:rPr>
          <w:ins w:id="105" w:author="Paweł Andrzejczak" w:date="2021-03-09T15:11:00Z"/>
          <w:rFonts w:cstheme="minorHAnsi"/>
        </w:rPr>
      </w:pPr>
      <w:ins w:id="106" w:author="Paweł Andrzejczak" w:date="2021-03-09T15:09:00Z">
        <w:r>
          <w:rPr>
            <w:rFonts w:cstheme="minorHAnsi"/>
          </w:rPr>
          <w:t>- nafta, benzyna oraz inne materia</w:t>
        </w:r>
      </w:ins>
      <w:ins w:id="107" w:author="Paweł Andrzejczak" w:date="2021-03-09T15:11:00Z">
        <w:r>
          <w:rPr>
            <w:rFonts w:cstheme="minorHAnsi"/>
          </w:rPr>
          <w:t>ły łatwopalne;</w:t>
        </w:r>
      </w:ins>
    </w:p>
    <w:p w:rsidR="00D83349" w:rsidRDefault="00D83349" w:rsidP="00B54241">
      <w:pPr>
        <w:spacing w:after="0"/>
        <w:jc w:val="both"/>
        <w:rPr>
          <w:ins w:id="108" w:author="Paweł Andrzejczak" w:date="2021-03-09T15:11:00Z"/>
          <w:rFonts w:cstheme="minorHAnsi"/>
        </w:rPr>
      </w:pPr>
      <w:ins w:id="109" w:author="Paweł Andrzejczak" w:date="2021-03-09T15:11:00Z">
        <w:r>
          <w:rPr>
            <w:rFonts w:cstheme="minorHAnsi"/>
          </w:rPr>
          <w:t>- spirytus skażony, trucizny, leki;</w:t>
        </w:r>
      </w:ins>
    </w:p>
    <w:p w:rsidR="00D83349" w:rsidRDefault="00D83349" w:rsidP="00B54241">
      <w:pPr>
        <w:spacing w:after="0"/>
        <w:jc w:val="both"/>
        <w:rPr>
          <w:ins w:id="110" w:author="Paweł Andrzejczak" w:date="2021-03-09T15:11:00Z"/>
          <w:rFonts w:cstheme="minorHAnsi"/>
        </w:rPr>
      </w:pPr>
      <w:ins w:id="111" w:author="Paweł Andrzejczak" w:date="2021-03-09T15:11:00Z">
        <w:r>
          <w:rPr>
            <w:rFonts w:cstheme="minorHAnsi"/>
          </w:rPr>
          <w:t>- papierosy bez znaków akcyzy;</w:t>
        </w:r>
      </w:ins>
    </w:p>
    <w:p w:rsidR="00D83349" w:rsidRDefault="00D83349" w:rsidP="00B54241">
      <w:pPr>
        <w:spacing w:after="0"/>
        <w:jc w:val="both"/>
        <w:rPr>
          <w:ins w:id="112" w:author="Paweł Andrzejczak" w:date="2021-03-09T15:11:00Z"/>
          <w:rFonts w:cstheme="minorHAnsi"/>
        </w:rPr>
      </w:pPr>
      <w:ins w:id="113" w:author="Paweł Andrzejczak" w:date="2021-03-09T15:11:00Z">
        <w:r>
          <w:rPr>
            <w:rFonts w:cstheme="minorHAnsi"/>
          </w:rPr>
          <w:t>- papiery wartościowe;</w:t>
        </w:r>
      </w:ins>
    </w:p>
    <w:p w:rsidR="00D83349" w:rsidRDefault="00D83349" w:rsidP="00B54241">
      <w:pPr>
        <w:spacing w:after="0"/>
        <w:jc w:val="both"/>
        <w:rPr>
          <w:ins w:id="114" w:author="Paweł Andrzejczak" w:date="2021-03-09T15:11:00Z"/>
          <w:rFonts w:cstheme="minorHAnsi"/>
        </w:rPr>
      </w:pPr>
      <w:ins w:id="115" w:author="Paweł Andrzejczak" w:date="2021-03-09T15:11:00Z">
        <w:r>
          <w:rPr>
            <w:rFonts w:cstheme="minorHAnsi"/>
          </w:rPr>
          <w:t>- środki ochrony roślin;</w:t>
        </w:r>
      </w:ins>
    </w:p>
    <w:p w:rsidR="00D83349" w:rsidRDefault="00D83349" w:rsidP="00B54241">
      <w:pPr>
        <w:spacing w:after="0"/>
        <w:jc w:val="both"/>
        <w:rPr>
          <w:ins w:id="116" w:author="Paweł Andrzejczak" w:date="2021-03-09T15:12:00Z"/>
          <w:rFonts w:cstheme="minorHAnsi"/>
        </w:rPr>
      </w:pPr>
      <w:ins w:id="117" w:author="Paweł Andrzejczak" w:date="2021-03-09T15:11:00Z">
        <w:r>
          <w:rPr>
            <w:rFonts w:cstheme="minorHAnsi"/>
          </w:rPr>
          <w:t>- w</w:t>
        </w:r>
      </w:ins>
      <w:ins w:id="118" w:author="Paweł Andrzejczak" w:date="2021-03-09T15:12:00Z">
        <w:r>
          <w:rPr>
            <w:rFonts w:cstheme="minorHAnsi"/>
          </w:rPr>
          <w:t>ęgiel i inne materiały opałowe;</w:t>
        </w:r>
      </w:ins>
    </w:p>
    <w:p w:rsidR="00D83349" w:rsidRDefault="00D83349" w:rsidP="00B54241">
      <w:pPr>
        <w:spacing w:after="0"/>
        <w:jc w:val="both"/>
        <w:rPr>
          <w:ins w:id="119" w:author="Paweł Andrzejczak" w:date="2021-03-09T15:12:00Z"/>
          <w:rFonts w:cstheme="minorHAnsi"/>
        </w:rPr>
      </w:pPr>
      <w:ins w:id="120" w:author="Paweł Andrzejczak" w:date="2021-03-09T15:12:00Z">
        <w:r>
          <w:rPr>
            <w:rFonts w:cstheme="minorHAnsi"/>
          </w:rPr>
          <w:t>- grzy</w:t>
        </w:r>
        <w:r w:rsidR="007C4B56">
          <w:rPr>
            <w:rFonts w:cstheme="minorHAnsi"/>
          </w:rPr>
          <w:t xml:space="preserve">by świeże, suszone i przetwory </w:t>
        </w:r>
      </w:ins>
      <w:ins w:id="121" w:author="Paweł Andrzejczak" w:date="2021-03-09T15:17:00Z">
        <w:r w:rsidR="007C4B56">
          <w:rPr>
            <w:rFonts w:cstheme="minorHAnsi"/>
          </w:rPr>
          <w:t>g</w:t>
        </w:r>
      </w:ins>
      <w:ins w:id="122" w:author="Paweł Andrzejczak" w:date="2021-03-09T15:12:00Z">
        <w:r>
          <w:rPr>
            <w:rFonts w:cstheme="minorHAnsi"/>
          </w:rPr>
          <w:t>rzybowe z wyjątkiem dopuszczonych do obrotu przez klasyfikatora grzybów lub grzyboznawcę;</w:t>
        </w:r>
      </w:ins>
    </w:p>
    <w:p w:rsidR="00D83349" w:rsidRDefault="00D83349" w:rsidP="00B54241">
      <w:pPr>
        <w:spacing w:after="0"/>
        <w:jc w:val="both"/>
        <w:rPr>
          <w:ins w:id="123" w:author="Paweł Andrzejczak" w:date="2021-03-09T15:12:00Z"/>
          <w:rFonts w:cstheme="minorHAnsi"/>
        </w:rPr>
      </w:pPr>
      <w:ins w:id="124" w:author="Paweł Andrzejczak" w:date="2021-03-09T15:12:00Z">
        <w:r>
          <w:rPr>
            <w:rFonts w:cstheme="minorHAnsi"/>
          </w:rPr>
          <w:t>- żywe zwierzęta;</w:t>
        </w:r>
      </w:ins>
    </w:p>
    <w:p w:rsidR="007C4B56" w:rsidRPr="00726618" w:rsidRDefault="00D83349" w:rsidP="00B54241">
      <w:pPr>
        <w:spacing w:after="0"/>
        <w:jc w:val="both"/>
        <w:rPr>
          <w:rFonts w:cstheme="minorHAnsi"/>
        </w:rPr>
      </w:pPr>
      <w:ins w:id="125" w:author="Paweł Andrzejczak" w:date="2021-03-09T15:12:00Z">
        <w:r>
          <w:rPr>
            <w:rFonts w:cstheme="minorHAnsi"/>
          </w:rPr>
          <w:t>- substancje psychoaktywne lub reklamowane jako psychoaktywne, a nieznajduj</w:t>
        </w:r>
      </w:ins>
      <w:ins w:id="126" w:author="Paweł Andrzejczak" w:date="2021-03-09T15:13:00Z">
        <w:r>
          <w:rPr>
            <w:rFonts w:cstheme="minorHAnsi"/>
          </w:rPr>
          <w:t>ące się w wykazach stanowiących za</w:t>
        </w:r>
      </w:ins>
      <w:ins w:id="127" w:author="Paweł Andrzejczak" w:date="2021-03-09T15:14:00Z">
        <w:r>
          <w:rPr>
            <w:rFonts w:cstheme="minorHAnsi"/>
          </w:rPr>
          <w:t xml:space="preserve">łączniki </w:t>
        </w:r>
      </w:ins>
      <w:ins w:id="128" w:author="Paweł Andrzejczak" w:date="2021-03-09T15:15:00Z">
        <w:r w:rsidR="007C4B56">
          <w:rPr>
            <w:rFonts w:cstheme="minorHAnsi"/>
          </w:rPr>
          <w:t xml:space="preserve">do ustawy z dnia </w:t>
        </w:r>
      </w:ins>
      <w:ins w:id="129" w:author="Paweł Andrzejczak" w:date="2021-03-09T15:17:00Z">
        <w:r w:rsidR="007C4B56">
          <w:rPr>
            <w:rFonts w:cstheme="minorHAnsi"/>
          </w:rPr>
          <w:t>29 lipca 2005 roku o przeciwdziałaniu narkomanii (</w:t>
        </w:r>
        <w:proofErr w:type="spellStart"/>
        <w:r w:rsidR="007C4B56">
          <w:rPr>
            <w:rFonts w:cstheme="minorHAnsi"/>
          </w:rPr>
          <w:t>t.j</w:t>
        </w:r>
        <w:proofErr w:type="spellEnd"/>
        <w:r w:rsidR="007C4B56">
          <w:rPr>
            <w:rFonts w:cstheme="minorHAnsi"/>
          </w:rPr>
          <w:t>. Dz. U. z 2020 r., poz. 2050)</w:t>
        </w:r>
      </w:ins>
      <w:ins w:id="130" w:author="Paweł Andrzejczak" w:date="2021-03-09T15:18:00Z">
        <w:r w:rsidR="007C4B56">
          <w:rPr>
            <w:rFonts w:cstheme="minorHAnsi"/>
          </w:rPr>
          <w:t>.</w:t>
        </w:r>
      </w:ins>
    </w:p>
    <w:p w:rsidR="00092117" w:rsidRPr="00726618" w:rsidRDefault="00092117" w:rsidP="001701C3">
      <w:pPr>
        <w:spacing w:after="0"/>
        <w:jc w:val="both"/>
        <w:rPr>
          <w:rFonts w:cstheme="minorHAnsi"/>
        </w:rPr>
      </w:pPr>
    </w:p>
    <w:p w:rsidR="00502CD1" w:rsidRPr="00726618" w:rsidRDefault="00406C74" w:rsidP="001701C3">
      <w:pPr>
        <w:spacing w:after="0"/>
        <w:jc w:val="both"/>
      </w:pPr>
      <w:r w:rsidRPr="00726618">
        <w:rPr>
          <w:rFonts w:cstheme="minorHAnsi"/>
        </w:rPr>
        <w:t>§</w:t>
      </w:r>
      <w:ins w:id="131" w:author="Paweł Andrzejczak" w:date="2021-03-09T13:40:00Z">
        <w:r w:rsidR="00A2344C">
          <w:rPr>
            <w:rFonts w:cstheme="minorHAnsi"/>
          </w:rPr>
          <w:t xml:space="preserve"> </w:t>
        </w:r>
      </w:ins>
      <w:del w:id="132" w:author="Paweł Andrzejczak" w:date="2021-03-09T13:40:00Z">
        <w:r w:rsidRPr="00726618" w:rsidDel="00A2344C">
          <w:delText xml:space="preserve">10 </w:delText>
        </w:r>
      </w:del>
      <w:ins w:id="133" w:author="Paweł Andrzejczak" w:date="2021-03-09T13:40:00Z">
        <w:r w:rsidR="00A2344C" w:rsidRPr="00726618">
          <w:t>1</w:t>
        </w:r>
        <w:r w:rsidR="00A2344C">
          <w:t>1</w:t>
        </w:r>
        <w:r w:rsidR="00A2344C" w:rsidRPr="00726618">
          <w:t xml:space="preserve"> </w:t>
        </w:r>
      </w:ins>
      <w:r w:rsidR="00A01110" w:rsidRPr="00726618">
        <w:t>Na Targowisku zabrania się</w:t>
      </w:r>
      <w:r w:rsidR="007E25B5" w:rsidRPr="00726618">
        <w:t>:</w:t>
      </w:r>
    </w:p>
    <w:p w:rsidR="007E25B5" w:rsidRPr="00726618" w:rsidRDefault="007E25B5">
      <w:pPr>
        <w:spacing w:after="0"/>
        <w:jc w:val="both"/>
        <w:pPrChange w:id="134" w:author="Paweł Andrzejczak" w:date="2021-03-09T13:47:00Z">
          <w:pPr>
            <w:spacing w:after="0"/>
            <w:ind w:firstLine="708"/>
            <w:jc w:val="both"/>
          </w:pPr>
        </w:pPrChange>
      </w:pPr>
      <w:r w:rsidRPr="00726618">
        <w:t>- zakłócania porządku publicznego i spokoju</w:t>
      </w:r>
      <w:r w:rsidR="00913563" w:rsidRPr="00726618">
        <w:t>;</w:t>
      </w:r>
    </w:p>
    <w:p w:rsidR="007E25B5" w:rsidRPr="00726618" w:rsidRDefault="007E25B5">
      <w:pPr>
        <w:spacing w:after="0"/>
        <w:jc w:val="both"/>
        <w:pPrChange w:id="135" w:author="Paweł Andrzejczak" w:date="2021-03-09T13:47:00Z">
          <w:pPr>
            <w:spacing w:after="0"/>
            <w:ind w:firstLine="708"/>
            <w:jc w:val="both"/>
          </w:pPr>
        </w:pPrChange>
      </w:pPr>
      <w:r w:rsidRPr="00726618">
        <w:t>- wprowadzania psów (nie dotyczy psów przewodników)</w:t>
      </w:r>
      <w:r w:rsidR="00913563" w:rsidRPr="00726618">
        <w:t>;</w:t>
      </w:r>
    </w:p>
    <w:p w:rsidR="00DF7833" w:rsidRPr="00726618" w:rsidRDefault="007E25B5">
      <w:pPr>
        <w:spacing w:after="0"/>
        <w:jc w:val="both"/>
        <w:pPrChange w:id="136" w:author="Paweł Andrzejczak" w:date="2021-03-09T13:47:00Z">
          <w:pPr>
            <w:spacing w:after="0"/>
            <w:ind w:left="708"/>
            <w:jc w:val="both"/>
          </w:pPr>
        </w:pPrChange>
      </w:pPr>
      <w:r w:rsidRPr="00726618">
        <w:t>- spożywania napojów alkoholowych</w:t>
      </w:r>
      <w:ins w:id="137" w:author="Paweł Andrzejczak" w:date="2021-03-09T15:34:00Z">
        <w:r w:rsidR="0020040E">
          <w:t xml:space="preserve"> </w:t>
        </w:r>
        <w:r w:rsidR="0020040E" w:rsidRPr="00726618">
          <w:t xml:space="preserve">z zastrzeżeniem </w:t>
        </w:r>
        <w:r w:rsidR="0020040E" w:rsidRPr="00726618">
          <w:rPr>
            <w:rFonts w:cstheme="minorHAnsi"/>
          </w:rPr>
          <w:t>§</w:t>
        </w:r>
        <w:r w:rsidR="0020040E" w:rsidRPr="00726618">
          <w:t xml:space="preserve"> </w:t>
        </w:r>
        <w:r w:rsidR="0020040E">
          <w:t>14.3</w:t>
        </w:r>
      </w:ins>
      <w:r w:rsidRPr="00726618">
        <w:t xml:space="preserve"> i używania innych środków odurzających</w:t>
      </w:r>
      <w:r w:rsidR="00DF7833" w:rsidRPr="00726618">
        <w:t xml:space="preserve"> </w:t>
      </w:r>
      <w:r w:rsidR="007A30FE" w:rsidRPr="00726618">
        <w:br/>
      </w:r>
      <w:del w:id="138" w:author="Paweł Andrzejczak" w:date="2021-03-09T15:34:00Z">
        <w:r w:rsidR="00DF7833" w:rsidRPr="00726618" w:rsidDel="0020040E">
          <w:delText xml:space="preserve">z </w:delText>
        </w:r>
        <w:r w:rsidR="007A30FE" w:rsidRPr="00726618" w:rsidDel="0020040E">
          <w:delText>zastrzeżeniem</w:delText>
        </w:r>
        <w:r w:rsidR="00DF7833" w:rsidRPr="00726618" w:rsidDel="0020040E">
          <w:delText xml:space="preserve"> </w:delText>
        </w:r>
        <w:r w:rsidR="00CA56BF" w:rsidRPr="00726618" w:rsidDel="0020040E">
          <w:rPr>
            <w:rFonts w:cstheme="minorHAnsi"/>
          </w:rPr>
          <w:delText>§</w:delText>
        </w:r>
        <w:r w:rsidR="00CA56BF" w:rsidRPr="00726618" w:rsidDel="0020040E">
          <w:delText xml:space="preserve"> </w:delText>
        </w:r>
      </w:del>
      <w:del w:id="139" w:author="Paweł Andrzejczak" w:date="2021-03-09T14:51:00Z">
        <w:r w:rsidR="00CA56BF" w:rsidRPr="00726618" w:rsidDel="002B4CDA">
          <w:delText>13.2</w:delText>
        </w:r>
      </w:del>
      <w:r w:rsidR="00913563" w:rsidRPr="00726618">
        <w:t>;</w:t>
      </w:r>
    </w:p>
    <w:p w:rsidR="007E25B5" w:rsidRPr="00726618" w:rsidRDefault="00DF7833">
      <w:pPr>
        <w:spacing w:after="0"/>
        <w:jc w:val="both"/>
        <w:pPrChange w:id="140" w:author="Paweł Andrzejczak" w:date="2021-03-09T13:47:00Z">
          <w:pPr>
            <w:spacing w:after="0"/>
            <w:ind w:left="708"/>
            <w:jc w:val="both"/>
          </w:pPr>
        </w:pPrChange>
      </w:pPr>
      <w:r w:rsidRPr="00726618">
        <w:t>- p</w:t>
      </w:r>
      <w:r w:rsidR="007E25B5" w:rsidRPr="00726618">
        <w:t>rowadzenia działalności przez osoby będące pod wpływem</w:t>
      </w:r>
      <w:r w:rsidRPr="00726618">
        <w:t xml:space="preserve"> alkohol</w:t>
      </w:r>
      <w:r w:rsidR="00913563" w:rsidRPr="00726618">
        <w:t>u i innych środków odurzających;</w:t>
      </w:r>
    </w:p>
    <w:p w:rsidR="007E25B5" w:rsidRDefault="007E25B5">
      <w:pPr>
        <w:spacing w:after="0"/>
        <w:jc w:val="both"/>
        <w:rPr>
          <w:ins w:id="141" w:author="Paweł Andrzejczak" w:date="2021-03-09T13:28:00Z"/>
        </w:rPr>
        <w:pPrChange w:id="142" w:author="Paweł Andrzejczak" w:date="2021-03-09T13:47:00Z">
          <w:pPr>
            <w:spacing w:after="0"/>
            <w:ind w:left="708"/>
            <w:jc w:val="both"/>
          </w:pPr>
        </w:pPrChange>
      </w:pPr>
      <w:r w:rsidRPr="00726618">
        <w:t xml:space="preserve">- prowadzenia gier hazardowych i </w:t>
      </w:r>
      <w:del w:id="143" w:author="Paweł Andrzejczak" w:date="2021-03-09T13:27:00Z">
        <w:r w:rsidRPr="00726618" w:rsidDel="00C6733B">
          <w:delText>losowych bez zezwolenia wydanego na podstawie odrębnych przepisów</w:delText>
        </w:r>
      </w:del>
      <w:ins w:id="144" w:author="Paweł Andrzejczak" w:date="2021-03-09T13:27:00Z">
        <w:r w:rsidR="00C6733B">
          <w:t>oszukańczych</w:t>
        </w:r>
      </w:ins>
      <w:r w:rsidR="00913563" w:rsidRPr="00726618">
        <w:t>;</w:t>
      </w:r>
    </w:p>
    <w:p w:rsidR="00C6733B" w:rsidRDefault="00C6733B">
      <w:pPr>
        <w:spacing w:after="0"/>
        <w:jc w:val="both"/>
        <w:rPr>
          <w:ins w:id="145" w:author="Paweł Andrzejczak" w:date="2021-03-09T13:28:00Z"/>
        </w:rPr>
        <w:pPrChange w:id="146" w:author="Paweł Andrzejczak" w:date="2021-03-09T13:47:00Z">
          <w:pPr>
            <w:spacing w:after="0"/>
            <w:ind w:left="708"/>
            <w:jc w:val="both"/>
          </w:pPr>
        </w:pPrChange>
      </w:pPr>
      <w:ins w:id="147" w:author="Paweł Andrzejczak" w:date="2021-03-09T13:28:00Z">
        <w:r>
          <w:t>- prowadzenia sprzedaży w drodze publicznych losowań;</w:t>
        </w:r>
      </w:ins>
    </w:p>
    <w:p w:rsidR="00C6733B" w:rsidRDefault="00C6733B">
      <w:pPr>
        <w:spacing w:after="0"/>
        <w:jc w:val="both"/>
        <w:rPr>
          <w:ins w:id="148" w:author="Paweł Andrzejczak" w:date="2021-03-09T13:28:00Z"/>
        </w:rPr>
        <w:pPrChange w:id="149" w:author="Paweł Andrzejczak" w:date="2021-03-09T13:47:00Z">
          <w:pPr>
            <w:spacing w:after="0"/>
            <w:ind w:left="708"/>
            <w:jc w:val="both"/>
          </w:pPr>
        </w:pPrChange>
      </w:pPr>
      <w:ins w:id="150" w:author="Paweł Andrzejczak" w:date="2021-03-09T13:28:00Z">
        <w:r>
          <w:t>- zaśmiecania terenu targowiska;</w:t>
        </w:r>
      </w:ins>
    </w:p>
    <w:p w:rsidR="00C6733B" w:rsidRDefault="00C6733B">
      <w:pPr>
        <w:spacing w:after="0"/>
        <w:jc w:val="both"/>
        <w:rPr>
          <w:ins w:id="151" w:author="Paweł Andrzejczak" w:date="2021-03-09T13:29:00Z"/>
          <w:rFonts w:cstheme="minorHAnsi"/>
        </w:rPr>
        <w:pPrChange w:id="152" w:author="Paweł Andrzejczak" w:date="2021-03-09T13:47:00Z">
          <w:pPr>
            <w:spacing w:after="0"/>
            <w:ind w:left="708"/>
            <w:jc w:val="both"/>
          </w:pPr>
        </w:pPrChange>
      </w:pPr>
      <w:ins w:id="153" w:author="Paweł Andrzejczak" w:date="2021-03-09T13:28:00Z">
        <w:r>
          <w:t>- reklamy i promocji wyrobów tytoniowych oraz napojów alkoholowych z zastrze</w:t>
        </w:r>
      </w:ins>
      <w:ins w:id="154" w:author="Paweł Andrzejczak" w:date="2021-03-09T13:29:00Z">
        <w:r>
          <w:t xml:space="preserve">żeniem </w:t>
        </w:r>
        <w:r w:rsidRPr="00726618">
          <w:rPr>
            <w:rFonts w:cstheme="minorHAnsi"/>
          </w:rPr>
          <w:t>§</w:t>
        </w:r>
      </w:ins>
      <w:ins w:id="155" w:author="Paweł Andrzejczak" w:date="2021-03-09T15:34:00Z">
        <w:r w:rsidR="00081509">
          <w:rPr>
            <w:rFonts w:cstheme="minorHAnsi"/>
          </w:rPr>
          <w:t>14.3</w:t>
        </w:r>
      </w:ins>
      <w:ins w:id="156" w:author="Paweł Andrzejczak" w:date="2021-03-09T13:29:00Z">
        <w:r>
          <w:rPr>
            <w:rFonts w:cstheme="minorHAnsi"/>
          </w:rPr>
          <w:t>;</w:t>
        </w:r>
      </w:ins>
    </w:p>
    <w:p w:rsidR="007E25B5" w:rsidRPr="00726618" w:rsidRDefault="007E25B5">
      <w:pPr>
        <w:spacing w:after="0"/>
        <w:jc w:val="both"/>
        <w:pPrChange w:id="157" w:author="Paweł Andrzejczak" w:date="2021-03-09T13:47:00Z">
          <w:pPr>
            <w:spacing w:after="0"/>
            <w:ind w:firstLine="708"/>
            <w:jc w:val="both"/>
          </w:pPr>
        </w:pPrChange>
      </w:pPr>
      <w:r w:rsidRPr="00726618">
        <w:t>- wnoszenia oraz używania materiałów i substancji niebezpiecznych</w:t>
      </w:r>
      <w:r w:rsidR="00913563" w:rsidRPr="00726618">
        <w:t>;</w:t>
      </w:r>
    </w:p>
    <w:p w:rsidR="007E25B5" w:rsidRPr="00726618" w:rsidRDefault="007E25B5">
      <w:pPr>
        <w:spacing w:after="0"/>
        <w:jc w:val="both"/>
        <w:pPrChange w:id="158" w:author="Paweł Andrzejczak" w:date="2021-03-09T13:47:00Z">
          <w:pPr>
            <w:spacing w:after="0"/>
            <w:ind w:firstLine="708"/>
            <w:jc w:val="both"/>
          </w:pPr>
        </w:pPrChange>
      </w:pPr>
      <w:r w:rsidRPr="00726618">
        <w:lastRenderedPageBreak/>
        <w:t>- sprzedaży towarów w drodze publicznego losowania i przetargów</w:t>
      </w:r>
      <w:r w:rsidR="00913563" w:rsidRPr="00726618">
        <w:t>;</w:t>
      </w:r>
    </w:p>
    <w:p w:rsidR="007E25B5" w:rsidRPr="00726618" w:rsidRDefault="007E25B5">
      <w:pPr>
        <w:spacing w:after="0"/>
        <w:jc w:val="both"/>
        <w:pPrChange w:id="159" w:author="Paweł Andrzejczak" w:date="2021-03-09T13:47:00Z">
          <w:pPr>
            <w:spacing w:after="0"/>
            <w:ind w:left="708"/>
            <w:jc w:val="both"/>
          </w:pPr>
        </w:pPrChange>
      </w:pPr>
      <w:r w:rsidRPr="00726618">
        <w:t>- samowolnego zajmowania, zmiany stanowiska handlowego, a także odstępowania miejsca sprzedaży</w:t>
      </w:r>
      <w:r w:rsidR="00913563" w:rsidRPr="00726618">
        <w:t>;</w:t>
      </w:r>
    </w:p>
    <w:p w:rsidR="00D83349" w:rsidRDefault="007E25B5">
      <w:pPr>
        <w:spacing w:after="0"/>
        <w:jc w:val="both"/>
        <w:rPr>
          <w:ins w:id="160" w:author="Paweł Andrzejczak" w:date="2021-03-09T15:04:00Z"/>
        </w:rPr>
        <w:pPrChange w:id="161" w:author="Paweł Andrzejczak" w:date="2021-03-09T13:47:00Z">
          <w:pPr>
            <w:spacing w:after="0"/>
            <w:ind w:firstLine="708"/>
            <w:jc w:val="both"/>
          </w:pPr>
        </w:pPrChange>
      </w:pPr>
      <w:r w:rsidRPr="00726618">
        <w:t>- wjeżdżania pojazdami przez kupujących na teren targowiska</w:t>
      </w:r>
      <w:ins w:id="162" w:author="Paweł Andrzejczak" w:date="2021-03-09T15:05:00Z">
        <w:r w:rsidR="00D83349">
          <w:t>;</w:t>
        </w:r>
      </w:ins>
    </w:p>
    <w:p w:rsidR="007E25B5" w:rsidRPr="00726618" w:rsidRDefault="00D83349">
      <w:pPr>
        <w:spacing w:after="0"/>
        <w:jc w:val="both"/>
        <w:pPrChange w:id="163" w:author="Paweł Andrzejczak" w:date="2021-03-09T13:47:00Z">
          <w:pPr>
            <w:spacing w:after="0"/>
            <w:ind w:firstLine="708"/>
            <w:jc w:val="both"/>
          </w:pPr>
        </w:pPrChange>
      </w:pPr>
      <w:ins w:id="164" w:author="Paweł Andrzejczak" w:date="2021-03-09T15:04:00Z">
        <w:r>
          <w:t>- parkowania pojazdów samochodowych</w:t>
        </w:r>
      </w:ins>
      <w:ins w:id="165" w:author="Paweł Andrzejczak" w:date="2021-03-10T13:30:00Z">
        <w:r w:rsidR="00DD5788">
          <w:t xml:space="preserve"> sprzedających</w:t>
        </w:r>
      </w:ins>
      <w:ins w:id="166" w:author="Paweł Andrzejczak" w:date="2021-03-09T15:04:00Z">
        <w:r>
          <w:t xml:space="preserve">, chyba że </w:t>
        </w:r>
      </w:ins>
      <w:ins w:id="167" w:author="Paweł Andrzejczak" w:date="2021-03-09T15:05:00Z">
        <w:r>
          <w:t>zajmują one obręb miejsca targowego, za które uiszczono opłatę</w:t>
        </w:r>
      </w:ins>
      <w:r w:rsidR="00913563" w:rsidRPr="00726618">
        <w:t>.</w:t>
      </w:r>
    </w:p>
    <w:p w:rsidR="00406C74" w:rsidRPr="00726618" w:rsidRDefault="00406C74" w:rsidP="001701C3">
      <w:pPr>
        <w:spacing w:after="0"/>
        <w:jc w:val="both"/>
        <w:rPr>
          <w:rFonts w:cstheme="minorHAnsi"/>
        </w:rPr>
      </w:pPr>
    </w:p>
    <w:p w:rsidR="007E25B5" w:rsidRPr="00726618" w:rsidRDefault="00406C74" w:rsidP="001701C3">
      <w:pPr>
        <w:spacing w:after="0"/>
        <w:jc w:val="both"/>
      </w:pPr>
      <w:r w:rsidRPr="00726618">
        <w:rPr>
          <w:rFonts w:cstheme="minorHAnsi"/>
        </w:rPr>
        <w:t>§</w:t>
      </w:r>
      <w:del w:id="168" w:author="Paweł Andrzejczak" w:date="2021-03-09T13:49:00Z">
        <w:r w:rsidRPr="00726618" w:rsidDel="0017185B">
          <w:delText xml:space="preserve">11 </w:delText>
        </w:r>
      </w:del>
      <w:ins w:id="169" w:author="Paweł Andrzejczak" w:date="2021-03-09T13:49:00Z">
        <w:r w:rsidR="0017185B" w:rsidRPr="00726618">
          <w:t>1</w:t>
        </w:r>
        <w:r w:rsidR="0017185B">
          <w:t>2</w:t>
        </w:r>
        <w:r w:rsidR="0017185B" w:rsidRPr="00726618">
          <w:t xml:space="preserve"> </w:t>
        </w:r>
      </w:ins>
      <w:r w:rsidR="0006782D" w:rsidRPr="00726618">
        <w:t>Podmioty</w:t>
      </w:r>
      <w:r w:rsidR="007E25B5" w:rsidRPr="00726618">
        <w:t xml:space="preserve"> prowadzące handel na targowisku zobowiązane są do:</w:t>
      </w:r>
    </w:p>
    <w:p w:rsidR="007E25B5" w:rsidRPr="00726618" w:rsidRDefault="007E25B5" w:rsidP="00156CCA">
      <w:pPr>
        <w:tabs>
          <w:tab w:val="left" w:pos="284"/>
        </w:tabs>
        <w:spacing w:after="0"/>
        <w:jc w:val="both"/>
        <w:pPrChange w:id="170" w:author="Paweł Andrzejczak" w:date="2021-03-17T09:51:00Z">
          <w:pPr>
            <w:spacing w:after="0"/>
            <w:ind w:left="708"/>
            <w:jc w:val="both"/>
          </w:pPr>
        </w:pPrChange>
      </w:pPr>
      <w:r w:rsidRPr="00726618">
        <w:t xml:space="preserve">- przestrzegania niniejszego regulaminu, przepisów przeciwpożarowych </w:t>
      </w:r>
      <w:r w:rsidR="001701C3" w:rsidRPr="00726618">
        <w:br/>
      </w:r>
      <w:r w:rsidRPr="00726618">
        <w:t>oraz sanitarno-epidemiologicznych</w:t>
      </w:r>
      <w:r w:rsidR="003F0B1D" w:rsidRPr="00726618">
        <w:t>;</w:t>
      </w:r>
    </w:p>
    <w:p w:rsidR="007E25B5" w:rsidRPr="00726618" w:rsidRDefault="007E25B5">
      <w:pPr>
        <w:spacing w:after="0"/>
        <w:jc w:val="both"/>
        <w:pPrChange w:id="171" w:author="Paweł Andrzejczak" w:date="2021-03-09T13:49:00Z">
          <w:pPr>
            <w:spacing w:after="0"/>
            <w:ind w:left="708"/>
            <w:jc w:val="both"/>
          </w:pPr>
        </w:pPrChange>
      </w:pPr>
      <w:r w:rsidRPr="00726618">
        <w:t xml:space="preserve">- niezwłocznego wniesienia opłaty targowej w wysokości ustalonej przez Radę Miejską </w:t>
      </w:r>
      <w:r w:rsidR="001701C3" w:rsidRPr="00726618">
        <w:br/>
      </w:r>
      <w:r w:rsidRPr="00726618">
        <w:t>w Rogoźnie</w:t>
      </w:r>
      <w:r w:rsidR="003F0B1D" w:rsidRPr="00726618">
        <w:t>;</w:t>
      </w:r>
    </w:p>
    <w:p w:rsidR="00760696" w:rsidRPr="00726618" w:rsidRDefault="007E25B5">
      <w:pPr>
        <w:spacing w:after="0"/>
        <w:jc w:val="both"/>
        <w:pPrChange w:id="172" w:author="Paweł Andrzejczak" w:date="2021-03-09T13:49:00Z">
          <w:pPr>
            <w:spacing w:after="0"/>
            <w:ind w:left="708"/>
            <w:jc w:val="both"/>
          </w:pPr>
        </w:pPrChange>
      </w:pPr>
      <w:r w:rsidRPr="00726618">
        <w:t xml:space="preserve">- zajmowania i korzystania do celów handlowych wyłącznie z miejsc </w:t>
      </w:r>
      <w:r w:rsidR="00760696" w:rsidRPr="00726618">
        <w:t>sprzedaży wyznaczonych przez Operatora targowiska</w:t>
      </w:r>
      <w:r w:rsidR="003F0B1D" w:rsidRPr="00726618">
        <w:t>;</w:t>
      </w:r>
    </w:p>
    <w:p w:rsidR="00760696" w:rsidRPr="00726618" w:rsidRDefault="00760696">
      <w:pPr>
        <w:spacing w:after="0"/>
        <w:jc w:val="both"/>
        <w:pPrChange w:id="173" w:author="Paweł Andrzejczak" w:date="2021-03-09T13:49:00Z">
          <w:pPr>
            <w:spacing w:after="0"/>
            <w:ind w:left="708"/>
            <w:jc w:val="both"/>
          </w:pPr>
        </w:pPrChange>
      </w:pPr>
      <w:r w:rsidRPr="00726618">
        <w:t>- utrzymania porządku i czystości miejsca</w:t>
      </w:r>
      <w:r w:rsidR="0099080C" w:rsidRPr="00726618">
        <w:t>,</w:t>
      </w:r>
      <w:r w:rsidRPr="00726618">
        <w:t xml:space="preserve"> na którym </w:t>
      </w:r>
      <w:r w:rsidR="0099080C" w:rsidRPr="00726618">
        <w:t xml:space="preserve">prowadzona jest sprzedaż </w:t>
      </w:r>
      <w:r w:rsidR="001701C3" w:rsidRPr="00726618">
        <w:br/>
      </w:r>
      <w:r w:rsidR="0099080C" w:rsidRPr="00726618">
        <w:t xml:space="preserve">oraz po zakończeniu sprzedaży zebranie i usunięcie odpadów w miejsce do tego wyznaczone na terenie Targowiska. </w:t>
      </w:r>
      <w:r w:rsidR="00716F62" w:rsidRPr="00726618">
        <w:t>W przypadku niewykonania tego obowiązku prace zostaną wykonane zastępczo, a kosztami zostanie obciążo</w:t>
      </w:r>
      <w:r w:rsidR="003F0B1D" w:rsidRPr="00726618">
        <w:t>na osoba zajmująca dane miejsce;</w:t>
      </w:r>
    </w:p>
    <w:p w:rsidR="00DA714C" w:rsidRPr="00726618" w:rsidRDefault="00716F62">
      <w:pPr>
        <w:spacing w:after="0"/>
        <w:jc w:val="both"/>
        <w:pPrChange w:id="174" w:author="Paweł Andrzejczak" w:date="2021-03-09T13:49:00Z">
          <w:pPr>
            <w:spacing w:after="0"/>
            <w:ind w:left="708"/>
            <w:jc w:val="both"/>
          </w:pPr>
        </w:pPrChange>
      </w:pPr>
      <w:r w:rsidRPr="00726618">
        <w:t xml:space="preserve">- utrzymywanie urządzeń pomiarowych posiadających ważne cechy legalizacji </w:t>
      </w:r>
      <w:r w:rsidR="001701C3" w:rsidRPr="00726618">
        <w:br/>
      </w:r>
      <w:r w:rsidRPr="00726618">
        <w:t>oraz ustawienie ich w taki sposób, aby kupujący mieli możliwość stwierdzenia prawidłowości</w:t>
      </w:r>
      <w:r w:rsidR="001701C3" w:rsidRPr="00726618">
        <w:br/>
      </w:r>
      <w:r w:rsidRPr="00726618">
        <w:t>i rzetelności ważenia lub mierzenia towarów.</w:t>
      </w:r>
    </w:p>
    <w:p w:rsidR="00DA714C" w:rsidRPr="00726618" w:rsidRDefault="00DA714C" w:rsidP="001701C3">
      <w:pPr>
        <w:spacing w:after="0"/>
        <w:jc w:val="both"/>
      </w:pPr>
    </w:p>
    <w:p w:rsidR="00406C74" w:rsidRPr="00726618" w:rsidRDefault="00406C74" w:rsidP="001701C3">
      <w:pPr>
        <w:spacing w:after="0"/>
        <w:jc w:val="both"/>
      </w:pPr>
      <w:r w:rsidRPr="00726618">
        <w:rPr>
          <w:rFonts w:cstheme="minorHAnsi"/>
        </w:rPr>
        <w:t>§</w:t>
      </w:r>
      <w:del w:id="175" w:author="Paweł Andrzejczak" w:date="2021-03-09T13:49:00Z">
        <w:r w:rsidRPr="00726618" w:rsidDel="0017185B">
          <w:delText>12</w:delText>
        </w:r>
      </w:del>
      <w:ins w:id="176" w:author="Paweł Andrzejczak" w:date="2021-03-09T13:49:00Z">
        <w:r w:rsidR="0017185B" w:rsidRPr="00726618">
          <w:t>1</w:t>
        </w:r>
        <w:r w:rsidR="0017185B">
          <w:t>3</w:t>
        </w:r>
      </w:ins>
      <w:ins w:id="177" w:author="Paweł Andrzejczak" w:date="2021-03-09T13:30:00Z">
        <w:r w:rsidR="00C6733B">
          <w:t>.1</w:t>
        </w:r>
      </w:ins>
      <w:r w:rsidRPr="00726618">
        <w:t xml:space="preserve"> </w:t>
      </w:r>
      <w:r w:rsidR="00371526" w:rsidRPr="00726618">
        <w:t xml:space="preserve">Operator wyznacza miejsca sprzedaży oraz czuwa nad prawidłowym ich wykorzystaniem, a osoby prowadzące handel na Targowisku są obowiązane do dokonywania sprzedaży we wskazanym </w:t>
      </w:r>
      <w:r w:rsidR="001701C3" w:rsidRPr="00726618">
        <w:br/>
      </w:r>
      <w:r w:rsidR="00371526" w:rsidRPr="00726618">
        <w:t>przez Operatora miejscu</w:t>
      </w:r>
      <w:ins w:id="178" w:author="Paweł Andrzejczak" w:date="2021-03-09T13:30:00Z">
        <w:r w:rsidR="00C6733B">
          <w:t>;</w:t>
        </w:r>
      </w:ins>
      <w:del w:id="179" w:author="Paweł Andrzejczak" w:date="2021-03-09T13:30:00Z">
        <w:r w:rsidR="00371526" w:rsidRPr="00726618" w:rsidDel="00C6733B">
          <w:delText>.</w:delText>
        </w:r>
      </w:del>
      <w:r w:rsidR="00371526" w:rsidRPr="00726618">
        <w:t xml:space="preserve"> </w:t>
      </w:r>
    </w:p>
    <w:p w:rsidR="00716F62" w:rsidRDefault="00406C74" w:rsidP="001701C3">
      <w:pPr>
        <w:spacing w:after="0"/>
        <w:jc w:val="both"/>
        <w:rPr>
          <w:ins w:id="180" w:author="Paweł Andrzejczak" w:date="2021-03-09T13:30:00Z"/>
        </w:rPr>
      </w:pPr>
      <w:r w:rsidRPr="00726618">
        <w:rPr>
          <w:rFonts w:cstheme="minorHAnsi"/>
        </w:rPr>
        <w:t>§</w:t>
      </w:r>
      <w:del w:id="181" w:author="Paweł Andrzejczak" w:date="2021-03-09T13:49:00Z">
        <w:r w:rsidRPr="00726618" w:rsidDel="0017185B">
          <w:delText>12</w:delText>
        </w:r>
      </w:del>
      <w:ins w:id="182" w:author="Paweł Andrzejczak" w:date="2021-03-09T13:49:00Z">
        <w:r w:rsidR="0017185B" w:rsidRPr="00726618">
          <w:t>1</w:t>
        </w:r>
        <w:r w:rsidR="0017185B">
          <w:t>3</w:t>
        </w:r>
      </w:ins>
      <w:r w:rsidRPr="00726618">
        <w:t>.</w:t>
      </w:r>
      <w:del w:id="183" w:author="Paweł Andrzejczak" w:date="2021-03-09T13:30:00Z">
        <w:r w:rsidRPr="00726618" w:rsidDel="00C6733B">
          <w:delText>1</w:delText>
        </w:r>
        <w:r w:rsidR="00B023C0" w:rsidRPr="00726618" w:rsidDel="00C6733B">
          <w:delText xml:space="preserve"> </w:delText>
        </w:r>
      </w:del>
      <w:ins w:id="184" w:author="Paweł Andrzejczak" w:date="2021-03-09T13:30:00Z">
        <w:r w:rsidR="00C6733B">
          <w:t>2</w:t>
        </w:r>
        <w:r w:rsidR="00C6733B" w:rsidRPr="00726618">
          <w:t xml:space="preserve"> </w:t>
        </w:r>
      </w:ins>
      <w:r w:rsidR="00371526" w:rsidRPr="00726618">
        <w:t xml:space="preserve">Operator może wstrzymać sprzedaż towaru, co do którego zachodzi podejrzenie, </w:t>
      </w:r>
      <w:r w:rsidR="001701C3" w:rsidRPr="00726618">
        <w:br/>
      </w:r>
      <w:r w:rsidR="00371526" w:rsidRPr="00726618">
        <w:t>że jest szkodliwy dla zdrowia zawiadamiając jednocześnie odpowiednie służby sanitarne lub Policję</w:t>
      </w:r>
      <w:ins w:id="185" w:author="Paweł Andrzejczak" w:date="2021-03-09T13:30:00Z">
        <w:r w:rsidR="00C6733B">
          <w:t>;</w:t>
        </w:r>
      </w:ins>
      <w:del w:id="186" w:author="Paweł Andrzejczak" w:date="2021-03-09T13:30:00Z">
        <w:r w:rsidR="00371526" w:rsidRPr="00726618" w:rsidDel="00C6733B">
          <w:delText>.</w:delText>
        </w:r>
      </w:del>
    </w:p>
    <w:p w:rsidR="00C6733B" w:rsidRDefault="00C6733B" w:rsidP="001701C3">
      <w:pPr>
        <w:spacing w:after="0"/>
        <w:jc w:val="both"/>
        <w:rPr>
          <w:ins w:id="187" w:author="Paweł Andrzejczak" w:date="2021-03-17T10:41:00Z"/>
          <w:rFonts w:cstheme="minorHAnsi"/>
        </w:rPr>
      </w:pPr>
      <w:ins w:id="188" w:author="Paweł Andrzejczak" w:date="2021-03-09T13:30:00Z">
        <w:r w:rsidRPr="00726618">
          <w:rPr>
            <w:rFonts w:cstheme="minorHAnsi"/>
          </w:rPr>
          <w:t>§</w:t>
        </w:r>
        <w:r>
          <w:rPr>
            <w:rFonts w:cstheme="minorHAnsi"/>
          </w:rPr>
          <w:t xml:space="preserve"> 1</w:t>
        </w:r>
      </w:ins>
      <w:ins w:id="189" w:author="Paweł Andrzejczak" w:date="2021-03-09T13:49:00Z">
        <w:r w:rsidR="0017185B">
          <w:rPr>
            <w:rFonts w:cstheme="minorHAnsi"/>
          </w:rPr>
          <w:t>3</w:t>
        </w:r>
      </w:ins>
      <w:ins w:id="190" w:author="Paweł Andrzejczak" w:date="2021-03-09T13:30:00Z">
        <w:r>
          <w:rPr>
            <w:rFonts w:cstheme="minorHAnsi"/>
          </w:rPr>
          <w:t>.3</w:t>
        </w:r>
      </w:ins>
      <w:ins w:id="191" w:author="Paweł Andrzejczak" w:date="2021-03-09T13:33:00Z">
        <w:r>
          <w:rPr>
            <w:rFonts w:cstheme="minorHAnsi"/>
          </w:rPr>
          <w:t xml:space="preserve"> Każdy ze sprzedających powinien zająć jedno z wyznaczonych miejsc targowych;</w:t>
        </w:r>
      </w:ins>
    </w:p>
    <w:p w:rsidR="00B16D79" w:rsidRDefault="00B16D79" w:rsidP="001701C3">
      <w:pPr>
        <w:spacing w:after="0"/>
        <w:jc w:val="both"/>
        <w:rPr>
          <w:ins w:id="192" w:author="Paweł Andrzejczak" w:date="2021-03-09T13:33:00Z"/>
          <w:rFonts w:cstheme="minorHAnsi"/>
        </w:rPr>
      </w:pPr>
      <w:ins w:id="193" w:author="Paweł Andrzejczak" w:date="2021-03-17T10:41:00Z">
        <w:r w:rsidRPr="00726618">
          <w:rPr>
            <w:rFonts w:cstheme="minorHAnsi"/>
          </w:rPr>
          <w:t>§</w:t>
        </w:r>
        <w:r>
          <w:rPr>
            <w:rFonts w:cstheme="minorHAnsi"/>
          </w:rPr>
          <w:t xml:space="preserve"> 13.4 </w:t>
        </w:r>
        <w:r>
          <w:rPr>
            <w:rFonts w:cstheme="minorHAnsi"/>
          </w:rPr>
          <w:t>U</w:t>
        </w:r>
        <w:r w:rsidRPr="00B16D79">
          <w:rPr>
            <w:rFonts w:cstheme="minorHAnsi"/>
          </w:rPr>
          <w:t>widocznienia ceny oferowanych towarów w sposób zapewniający prostą i nie budzącą wątpliwości informację o jej wysokości,</w:t>
        </w:r>
      </w:ins>
    </w:p>
    <w:p w:rsidR="00C6733B" w:rsidRPr="00726618" w:rsidRDefault="00C6733B" w:rsidP="001701C3">
      <w:pPr>
        <w:spacing w:after="0"/>
        <w:jc w:val="both"/>
      </w:pPr>
      <w:ins w:id="194" w:author="Paweł Andrzejczak" w:date="2021-03-09T13:33:00Z">
        <w:r w:rsidRPr="00726618">
          <w:rPr>
            <w:rFonts w:cstheme="minorHAnsi"/>
          </w:rPr>
          <w:t>§</w:t>
        </w:r>
        <w:r>
          <w:rPr>
            <w:rFonts w:cstheme="minorHAnsi"/>
          </w:rPr>
          <w:t xml:space="preserve"> 1</w:t>
        </w:r>
      </w:ins>
      <w:ins w:id="195" w:author="Paweł Andrzejczak" w:date="2021-03-09T13:49:00Z">
        <w:r w:rsidR="0017185B">
          <w:rPr>
            <w:rFonts w:cstheme="minorHAnsi"/>
          </w:rPr>
          <w:t>3</w:t>
        </w:r>
      </w:ins>
      <w:ins w:id="196" w:author="Paweł Andrzejczak" w:date="2021-03-09T13:33:00Z">
        <w:r>
          <w:rPr>
            <w:rFonts w:cstheme="minorHAnsi"/>
          </w:rPr>
          <w:t>.</w:t>
        </w:r>
      </w:ins>
      <w:ins w:id="197" w:author="Paweł Andrzejczak" w:date="2021-03-17T10:41:00Z">
        <w:r w:rsidR="00B16D79">
          <w:rPr>
            <w:rFonts w:cstheme="minorHAnsi"/>
          </w:rPr>
          <w:t>5</w:t>
        </w:r>
      </w:ins>
      <w:ins w:id="198" w:author="Paweł Andrzejczak" w:date="2021-03-09T13:33:00Z">
        <w:r>
          <w:rPr>
            <w:rFonts w:cstheme="minorHAnsi"/>
          </w:rPr>
          <w:t xml:space="preserve"> Dopuszcza się zaj</w:t>
        </w:r>
      </w:ins>
      <w:ins w:id="199" w:author="Paweł Andrzejczak" w:date="2021-03-09T13:34:00Z">
        <w:r>
          <w:rPr>
            <w:rFonts w:cstheme="minorHAnsi"/>
          </w:rPr>
          <w:t>ę</w:t>
        </w:r>
      </w:ins>
      <w:ins w:id="200" w:author="Paweł Andrzejczak" w:date="2021-03-09T13:33:00Z">
        <w:r>
          <w:rPr>
            <w:rFonts w:cstheme="minorHAnsi"/>
          </w:rPr>
          <w:t>cie przez jednego sprzedaj</w:t>
        </w:r>
      </w:ins>
      <w:ins w:id="201" w:author="Paweł Andrzejczak" w:date="2021-03-09T13:34:00Z">
        <w:r>
          <w:rPr>
            <w:rFonts w:cstheme="minorHAnsi"/>
          </w:rPr>
          <w:t>ącego kilku wydzielonych miejsc targowych pod warunkiem uiszczenia opłaty za ka</w:t>
        </w:r>
      </w:ins>
      <w:ins w:id="202" w:author="Paweł Andrzejczak" w:date="2021-03-09T13:35:00Z">
        <w:r>
          <w:rPr>
            <w:rFonts w:cstheme="minorHAnsi"/>
          </w:rPr>
          <w:t>żde miejsce.</w:t>
        </w:r>
      </w:ins>
      <w:ins w:id="203" w:author="Paweł Andrzejczak" w:date="2021-03-09T13:34:00Z">
        <w:r>
          <w:rPr>
            <w:rFonts w:cstheme="minorHAnsi"/>
          </w:rPr>
          <w:t xml:space="preserve">  </w:t>
        </w:r>
      </w:ins>
    </w:p>
    <w:p w:rsidR="005D7F6E" w:rsidRPr="00726618" w:rsidRDefault="005D7F6E" w:rsidP="001701C3">
      <w:pPr>
        <w:spacing w:after="0"/>
        <w:jc w:val="both"/>
        <w:rPr>
          <w:rFonts w:cstheme="minorHAnsi"/>
        </w:rPr>
      </w:pPr>
    </w:p>
    <w:p w:rsidR="00DC71A3" w:rsidRPr="00726618" w:rsidRDefault="00DC71A3" w:rsidP="001701C3">
      <w:pPr>
        <w:spacing w:after="0"/>
        <w:jc w:val="both"/>
      </w:pPr>
      <w:r w:rsidRPr="00726618">
        <w:rPr>
          <w:rFonts w:cstheme="minorHAnsi"/>
        </w:rPr>
        <w:t>§</w:t>
      </w:r>
      <w:ins w:id="204" w:author="Paweł Andrzejczak" w:date="2021-03-09T13:50:00Z">
        <w:r w:rsidR="0017185B">
          <w:rPr>
            <w:rFonts w:cstheme="minorHAnsi"/>
          </w:rPr>
          <w:t xml:space="preserve"> </w:t>
        </w:r>
      </w:ins>
      <w:del w:id="205" w:author="Paweł Andrzejczak" w:date="2021-03-09T13:49:00Z">
        <w:r w:rsidRPr="00726618" w:rsidDel="0017185B">
          <w:delText>1</w:delText>
        </w:r>
        <w:r w:rsidR="005D7F6E" w:rsidRPr="00726618" w:rsidDel="0017185B">
          <w:delText>3</w:delText>
        </w:r>
        <w:r w:rsidR="003B4C37" w:rsidRPr="00726618" w:rsidDel="0017185B">
          <w:delText xml:space="preserve"> </w:delText>
        </w:r>
      </w:del>
      <w:ins w:id="206" w:author="Paweł Andrzejczak" w:date="2021-03-09T13:49:00Z">
        <w:r w:rsidR="0017185B" w:rsidRPr="00726618">
          <w:t>1</w:t>
        </w:r>
        <w:r w:rsidR="0017185B">
          <w:t>4.1</w:t>
        </w:r>
        <w:r w:rsidR="0017185B" w:rsidRPr="00726618">
          <w:t xml:space="preserve"> </w:t>
        </w:r>
      </w:ins>
      <w:r w:rsidR="003B4C37" w:rsidRPr="00726618">
        <w:t xml:space="preserve">Właściciel targowiska dopuszcza możliwość organizacji </w:t>
      </w:r>
      <w:r w:rsidR="00BB5A2B" w:rsidRPr="00726618">
        <w:t xml:space="preserve">różnego rodzaju </w:t>
      </w:r>
      <w:r w:rsidR="003B4C37" w:rsidRPr="00726618">
        <w:t>imprez na terenie targowiska.</w:t>
      </w:r>
    </w:p>
    <w:p w:rsidR="003B4C37" w:rsidRPr="00726618" w:rsidRDefault="00CA56BF" w:rsidP="001701C3">
      <w:pPr>
        <w:spacing w:after="0"/>
        <w:jc w:val="both"/>
      </w:pPr>
      <w:r w:rsidRPr="00726618">
        <w:rPr>
          <w:rFonts w:cstheme="minorHAnsi"/>
        </w:rPr>
        <w:t>§</w:t>
      </w:r>
      <w:ins w:id="207" w:author="Paweł Andrzejczak" w:date="2021-03-09T13:50:00Z">
        <w:r w:rsidR="0017185B">
          <w:rPr>
            <w:rFonts w:cstheme="minorHAnsi"/>
          </w:rPr>
          <w:t xml:space="preserve"> </w:t>
        </w:r>
      </w:ins>
      <w:del w:id="208" w:author="Paweł Andrzejczak" w:date="2021-03-09T13:49:00Z">
        <w:r w:rsidRPr="00726618" w:rsidDel="0017185B">
          <w:delText>13.1</w:delText>
        </w:r>
      </w:del>
      <w:ins w:id="209" w:author="Paweł Andrzejczak" w:date="2021-03-09T13:49:00Z">
        <w:r w:rsidR="0017185B">
          <w:t>14.2</w:t>
        </w:r>
      </w:ins>
      <w:r w:rsidRPr="00726618">
        <w:t xml:space="preserve"> </w:t>
      </w:r>
      <w:r w:rsidR="003B4C37" w:rsidRPr="00726618">
        <w:t>Organizator imprez</w:t>
      </w:r>
      <w:r w:rsidR="00826262" w:rsidRPr="00726618">
        <w:t>y</w:t>
      </w:r>
      <w:r w:rsidR="003B4C37" w:rsidRPr="00726618">
        <w:t xml:space="preserve"> zobowiązany jest do wystąpienia z wnioskiem do </w:t>
      </w:r>
      <w:r w:rsidR="00826262" w:rsidRPr="00726618">
        <w:t>W</w:t>
      </w:r>
      <w:r w:rsidR="003B4C37" w:rsidRPr="00726618">
        <w:t xml:space="preserve">łaściciela celem wyrażenia zgody na </w:t>
      </w:r>
      <w:r w:rsidR="00826262" w:rsidRPr="00726618">
        <w:t>jej</w:t>
      </w:r>
      <w:r w:rsidR="003B4C37" w:rsidRPr="00726618">
        <w:t xml:space="preserve"> organizację z min. 30 dniowym wyprzedzeniem. </w:t>
      </w:r>
    </w:p>
    <w:p w:rsidR="003B4C37" w:rsidRPr="00726618" w:rsidRDefault="003B4C37" w:rsidP="001701C3">
      <w:pPr>
        <w:spacing w:after="0"/>
        <w:jc w:val="both"/>
      </w:pPr>
      <w:r w:rsidRPr="00726618">
        <w:t xml:space="preserve">Terminy oraz godziny imprez nie mogą pokrywać się z terminami funkcjonowania targowiska podanymi w </w:t>
      </w:r>
      <w:r w:rsidRPr="00726618">
        <w:rPr>
          <w:rFonts w:cstheme="minorHAnsi"/>
        </w:rPr>
        <w:t>§</w:t>
      </w:r>
      <w:r w:rsidRPr="00726618">
        <w:t xml:space="preserve"> </w:t>
      </w:r>
      <w:del w:id="210" w:author="Paweł Andrzejczak" w:date="2021-03-09T13:50:00Z">
        <w:r w:rsidRPr="00726618" w:rsidDel="0017185B">
          <w:delText xml:space="preserve">4 </w:delText>
        </w:r>
      </w:del>
      <w:ins w:id="211" w:author="Paweł Andrzejczak" w:date="2021-03-09T13:50:00Z">
        <w:r w:rsidR="0017185B">
          <w:t>5</w:t>
        </w:r>
        <w:r w:rsidR="0017185B" w:rsidRPr="00726618">
          <w:t xml:space="preserve"> </w:t>
        </w:r>
      </w:ins>
      <w:r w:rsidRPr="00726618">
        <w:t>niniejszego regulaminu.</w:t>
      </w:r>
    </w:p>
    <w:p w:rsidR="00A918C9" w:rsidRPr="00726618" w:rsidRDefault="00A918C9" w:rsidP="001701C3">
      <w:pPr>
        <w:spacing w:after="0"/>
        <w:jc w:val="both"/>
      </w:pPr>
      <w:r w:rsidRPr="00726618">
        <w:rPr>
          <w:rFonts w:cstheme="minorHAnsi"/>
        </w:rPr>
        <w:t>§</w:t>
      </w:r>
      <w:ins w:id="212" w:author="Paweł Andrzejczak" w:date="2021-03-09T13:50:00Z">
        <w:r w:rsidR="0017185B">
          <w:rPr>
            <w:rFonts w:cstheme="minorHAnsi"/>
          </w:rPr>
          <w:t xml:space="preserve"> </w:t>
        </w:r>
      </w:ins>
      <w:del w:id="213" w:author="Paweł Andrzejczak" w:date="2021-03-09T13:49:00Z">
        <w:r w:rsidR="00CA56BF" w:rsidRPr="00726618" w:rsidDel="0017185B">
          <w:delText>13.2</w:delText>
        </w:r>
      </w:del>
      <w:ins w:id="214" w:author="Paweł Andrzejczak" w:date="2021-03-09T13:49:00Z">
        <w:r w:rsidR="0017185B">
          <w:t>14.3</w:t>
        </w:r>
      </w:ins>
      <w:r w:rsidR="00CA56BF" w:rsidRPr="00726618">
        <w:t xml:space="preserve"> </w:t>
      </w:r>
      <w:r w:rsidR="003B4C37" w:rsidRPr="00726618">
        <w:t>Podczas organizacji imprez Właściciel targowiska dopuszcza możliwość sprzedaży oraz spożycia napojów alkoholow</w:t>
      </w:r>
      <w:r w:rsidRPr="00726618">
        <w:t>ych niskoprocentowych (do 3,5%).</w:t>
      </w:r>
    </w:p>
    <w:p w:rsidR="003B4C37" w:rsidRPr="00726618" w:rsidRDefault="00CA56BF" w:rsidP="001701C3">
      <w:pPr>
        <w:spacing w:after="0"/>
        <w:jc w:val="both"/>
      </w:pPr>
      <w:r w:rsidRPr="00726618">
        <w:rPr>
          <w:rFonts w:cstheme="minorHAnsi"/>
        </w:rPr>
        <w:t>§</w:t>
      </w:r>
      <w:del w:id="215" w:author="Paweł Andrzejczak" w:date="2021-03-09T13:50:00Z">
        <w:r w:rsidRPr="00726618" w:rsidDel="0017185B">
          <w:delText>13.3</w:delText>
        </w:r>
      </w:del>
      <w:ins w:id="216" w:author="Paweł Andrzejczak" w:date="2021-03-09T13:50:00Z">
        <w:r w:rsidR="0017185B">
          <w:t xml:space="preserve"> 14.4</w:t>
        </w:r>
      </w:ins>
      <w:r w:rsidRPr="00726618">
        <w:t xml:space="preserve"> </w:t>
      </w:r>
      <w:r w:rsidR="00A918C9" w:rsidRPr="00726618">
        <w:t xml:space="preserve">Sprzedaż napojów, o których mowa w </w:t>
      </w:r>
      <w:r w:rsidR="00A918C9" w:rsidRPr="00726618">
        <w:rPr>
          <w:rFonts w:cstheme="minorHAnsi"/>
        </w:rPr>
        <w:t>§</w:t>
      </w:r>
      <w:del w:id="217" w:author="Paweł Andrzejczak" w:date="2021-03-09T14:49:00Z">
        <w:r w:rsidRPr="00726618" w:rsidDel="002B4CDA">
          <w:delText>13.2</w:delText>
        </w:r>
      </w:del>
      <w:ins w:id="218" w:author="Paweł Andrzejczak" w:date="2021-03-09T14:49:00Z">
        <w:r w:rsidR="002B4CDA">
          <w:t>14.3</w:t>
        </w:r>
      </w:ins>
      <w:r w:rsidR="00A918C9" w:rsidRPr="00726618">
        <w:t>,</w:t>
      </w:r>
      <w:r w:rsidR="003B4C37" w:rsidRPr="00726618">
        <w:t xml:space="preserve"> musi zostać </w:t>
      </w:r>
      <w:r w:rsidR="00A918C9" w:rsidRPr="00726618">
        <w:t xml:space="preserve">poprzedzona uzyskaniem stosownego zezwolenia. Sprzedawca na każde żądanie organów kontrolnych, w tym Właściciela targowiska </w:t>
      </w:r>
      <w:r w:rsidRPr="00726618">
        <w:t>zobowiązany jest do okazania się stosownym zezwoleniem.</w:t>
      </w:r>
    </w:p>
    <w:p w:rsidR="005D7F6E" w:rsidRPr="00726618" w:rsidRDefault="005D7F6E" w:rsidP="001701C3">
      <w:pPr>
        <w:spacing w:after="0"/>
        <w:jc w:val="both"/>
      </w:pPr>
    </w:p>
    <w:p w:rsidR="00371526" w:rsidRPr="00726618" w:rsidRDefault="00406C74" w:rsidP="001701C3">
      <w:pPr>
        <w:spacing w:after="0"/>
        <w:jc w:val="both"/>
      </w:pPr>
      <w:r w:rsidRPr="00726618">
        <w:rPr>
          <w:rFonts w:cstheme="minorHAnsi"/>
        </w:rPr>
        <w:lastRenderedPageBreak/>
        <w:t>§</w:t>
      </w:r>
      <w:del w:id="219" w:author="Paweł Andrzejczak" w:date="2021-03-09T14:51:00Z">
        <w:r w:rsidRPr="00726618" w:rsidDel="004C46C9">
          <w:delText>1</w:delText>
        </w:r>
        <w:r w:rsidR="005D7F6E" w:rsidRPr="00726618" w:rsidDel="004C46C9">
          <w:delText>4</w:delText>
        </w:r>
        <w:r w:rsidR="00DA714C" w:rsidRPr="00726618" w:rsidDel="004C46C9">
          <w:delText xml:space="preserve"> </w:delText>
        </w:r>
      </w:del>
      <w:ins w:id="220" w:author="Paweł Andrzejczak" w:date="2021-03-09T14:51:00Z">
        <w:r w:rsidR="004C46C9">
          <w:t xml:space="preserve"> 15.1</w:t>
        </w:r>
        <w:r w:rsidR="004C46C9" w:rsidRPr="00726618">
          <w:t xml:space="preserve"> </w:t>
        </w:r>
      </w:ins>
      <w:r w:rsidR="00371526" w:rsidRPr="00726618">
        <w:t>Dopuszcza się możliwość rezerwacji stanowisk handlowych na okres minimum 1 miesiąca.</w:t>
      </w:r>
    </w:p>
    <w:p w:rsidR="0040293B" w:rsidRPr="00726618" w:rsidRDefault="0040293B" w:rsidP="001701C3">
      <w:pPr>
        <w:spacing w:after="0"/>
        <w:jc w:val="both"/>
      </w:pPr>
      <w:r w:rsidRPr="00726618">
        <w:t xml:space="preserve">Jeden podmiot, o którym mowa w </w:t>
      </w:r>
      <w:r w:rsidRPr="00726618">
        <w:rPr>
          <w:rFonts w:cstheme="minorHAnsi"/>
        </w:rPr>
        <w:t>§</w:t>
      </w:r>
      <w:r w:rsidRPr="00726618">
        <w:t xml:space="preserve"> </w:t>
      </w:r>
      <w:del w:id="221" w:author="Paweł Andrzejczak" w:date="2021-03-09T14:53:00Z">
        <w:r w:rsidRPr="00726618" w:rsidDel="006A67DB">
          <w:delText xml:space="preserve">7 </w:delText>
        </w:r>
      </w:del>
      <w:ins w:id="222" w:author="Paweł Andrzejczak" w:date="2021-03-09T14:53:00Z">
        <w:r w:rsidR="006A67DB">
          <w:t>8</w:t>
        </w:r>
        <w:r w:rsidR="006A67DB" w:rsidRPr="00726618">
          <w:t xml:space="preserve"> </w:t>
        </w:r>
      </w:ins>
      <w:r w:rsidRPr="00726618">
        <w:t>regulaminu może zarezerwować maksymalnie 2 stanowiska handlowe. Miejsca handlowe można rezerwować z jednomiesięcznym wyprzedzeniem.</w:t>
      </w:r>
    </w:p>
    <w:p w:rsidR="0040293B" w:rsidRPr="00726618" w:rsidRDefault="0040293B" w:rsidP="001701C3">
      <w:pPr>
        <w:spacing w:after="0"/>
        <w:jc w:val="both"/>
      </w:pPr>
    </w:p>
    <w:p w:rsidR="00371526" w:rsidRPr="00726618" w:rsidRDefault="00406C74" w:rsidP="001701C3">
      <w:pPr>
        <w:jc w:val="both"/>
      </w:pPr>
      <w:r w:rsidRPr="00726618">
        <w:rPr>
          <w:rFonts w:cstheme="minorHAnsi"/>
        </w:rPr>
        <w:t>§</w:t>
      </w:r>
      <w:del w:id="223" w:author="Paweł Andrzejczak" w:date="2021-03-09T14:51:00Z">
        <w:r w:rsidRPr="00726618" w:rsidDel="004C46C9">
          <w:delText>1</w:delText>
        </w:r>
        <w:r w:rsidR="005D7F6E" w:rsidRPr="00726618" w:rsidDel="004C46C9">
          <w:delText>4</w:delText>
        </w:r>
        <w:r w:rsidRPr="00726618" w:rsidDel="004C46C9">
          <w:delText>.</w:delText>
        </w:r>
        <w:r w:rsidR="00092117" w:rsidRPr="00726618" w:rsidDel="004C46C9">
          <w:delText>1</w:delText>
        </w:r>
      </w:del>
      <w:ins w:id="224" w:author="Paweł Andrzejczak" w:date="2021-03-09T14:51:00Z">
        <w:r w:rsidR="004C46C9">
          <w:t xml:space="preserve"> 15.2</w:t>
        </w:r>
      </w:ins>
      <w:r w:rsidRPr="00726618">
        <w:t xml:space="preserve"> </w:t>
      </w:r>
      <w:r w:rsidR="00371526" w:rsidRPr="00726618">
        <w:t xml:space="preserve">Rezerwujący miejsca Operator jest każdorazowo zobowiązany zabezpieczyć co najmniej </w:t>
      </w:r>
      <w:del w:id="225" w:author="Paweł Andrzejczak" w:date="2021-03-10T13:24:00Z">
        <w:r w:rsidR="00371526" w:rsidRPr="00726618" w:rsidDel="00DD5788">
          <w:delText xml:space="preserve">50% </w:delText>
        </w:r>
      </w:del>
      <w:ins w:id="226" w:author="Paweł Andrzejczak" w:date="2021-03-17T09:39:00Z">
        <w:r w:rsidR="00762CFB">
          <w:t>50</w:t>
        </w:r>
      </w:ins>
      <w:bookmarkStart w:id="227" w:name="_GoBack"/>
      <w:bookmarkEnd w:id="227"/>
      <w:ins w:id="228" w:author="Paweł Andrzejczak" w:date="2021-03-17T10:42:00Z">
        <w:r w:rsidR="00B16D79">
          <w:t xml:space="preserve"> szt.</w:t>
        </w:r>
      </w:ins>
      <w:ins w:id="229" w:author="Paweł Andrzejczak" w:date="2021-03-09T13:35:00Z">
        <w:r w:rsidR="00C6733B">
          <w:t xml:space="preserve"> </w:t>
        </w:r>
      </w:ins>
      <w:del w:id="230" w:author="Paweł Andrzejczak" w:date="2021-03-09T13:35:00Z">
        <w:r w:rsidR="00371526" w:rsidRPr="00726618" w:rsidDel="00C6733B">
          <w:delText xml:space="preserve">stanowisk </w:delText>
        </w:r>
      </w:del>
      <w:ins w:id="231" w:author="Paweł Andrzejczak" w:date="2021-03-09T13:35:00Z">
        <w:r w:rsidR="00C6733B">
          <w:t>miejsc targowych</w:t>
        </w:r>
        <w:r w:rsidR="00C6733B" w:rsidRPr="00726618">
          <w:t xml:space="preserve"> </w:t>
        </w:r>
      </w:ins>
      <w:r w:rsidR="00371526" w:rsidRPr="00726618">
        <w:t>na towary rolno-spożywcze.</w:t>
      </w:r>
    </w:p>
    <w:p w:rsidR="00371526" w:rsidRPr="00726618" w:rsidRDefault="00406C74" w:rsidP="001701C3">
      <w:pPr>
        <w:jc w:val="both"/>
      </w:pPr>
      <w:r w:rsidRPr="00726618">
        <w:rPr>
          <w:rFonts w:cstheme="minorHAnsi"/>
        </w:rPr>
        <w:t>§</w:t>
      </w:r>
      <w:del w:id="232" w:author="Paweł Andrzejczak" w:date="2021-03-09T14:52:00Z">
        <w:r w:rsidRPr="00726618" w:rsidDel="004C46C9">
          <w:delText>1</w:delText>
        </w:r>
        <w:r w:rsidR="005D7F6E" w:rsidRPr="00726618" w:rsidDel="004C46C9">
          <w:delText>4</w:delText>
        </w:r>
        <w:r w:rsidRPr="00726618" w:rsidDel="004C46C9">
          <w:delText>.</w:delText>
        </w:r>
        <w:r w:rsidR="00092117" w:rsidRPr="00726618" w:rsidDel="004C46C9">
          <w:delText>2</w:delText>
        </w:r>
      </w:del>
      <w:ins w:id="233" w:author="Paweł Andrzejczak" w:date="2021-03-09T14:52:00Z">
        <w:r w:rsidR="004C46C9">
          <w:t xml:space="preserve"> 15.3</w:t>
        </w:r>
      </w:ins>
      <w:r w:rsidRPr="00726618">
        <w:t xml:space="preserve"> </w:t>
      </w:r>
      <w:r w:rsidR="0006782D" w:rsidRPr="00726618">
        <w:t>Podmiotowi posiadającemu</w:t>
      </w:r>
      <w:r w:rsidR="004B3088" w:rsidRPr="00726618">
        <w:t xml:space="preserve"> rezerwację gwarantuje się możliwość handlu na wyznaczonym stanowisku pod warunkiem zajęcia </w:t>
      </w:r>
      <w:r w:rsidR="00CD6404" w:rsidRPr="00726618">
        <w:t xml:space="preserve">go </w:t>
      </w:r>
      <w:r w:rsidR="00ED1100" w:rsidRPr="00726618">
        <w:t xml:space="preserve">do </w:t>
      </w:r>
      <w:r w:rsidR="00CD6404" w:rsidRPr="00726618">
        <w:t>2 godzin po otwarciu targowiska</w:t>
      </w:r>
      <w:r w:rsidR="003F0B1D" w:rsidRPr="00726618">
        <w:t>.</w:t>
      </w:r>
    </w:p>
    <w:p w:rsidR="004B3088" w:rsidRPr="00726618" w:rsidRDefault="00406C74" w:rsidP="001701C3">
      <w:pPr>
        <w:jc w:val="both"/>
      </w:pPr>
      <w:r w:rsidRPr="00726618">
        <w:rPr>
          <w:rFonts w:cstheme="minorHAnsi"/>
        </w:rPr>
        <w:t>§</w:t>
      </w:r>
      <w:del w:id="234" w:author="Paweł Andrzejczak" w:date="2021-03-09T14:52:00Z">
        <w:r w:rsidRPr="00726618" w:rsidDel="004C46C9">
          <w:delText>1</w:delText>
        </w:r>
        <w:r w:rsidR="005D7F6E" w:rsidRPr="00726618" w:rsidDel="004C46C9">
          <w:delText>4</w:delText>
        </w:r>
        <w:r w:rsidRPr="00726618" w:rsidDel="004C46C9">
          <w:delText>.</w:delText>
        </w:r>
        <w:r w:rsidR="00092117" w:rsidRPr="00726618" w:rsidDel="004C46C9">
          <w:delText>3</w:delText>
        </w:r>
      </w:del>
      <w:ins w:id="235" w:author="Paweł Andrzejczak" w:date="2021-03-09T14:52:00Z">
        <w:r w:rsidR="004C46C9">
          <w:t xml:space="preserve"> 15.4</w:t>
        </w:r>
      </w:ins>
      <w:r w:rsidRPr="00726618">
        <w:t xml:space="preserve"> </w:t>
      </w:r>
      <w:r w:rsidR="004B3088" w:rsidRPr="00726618">
        <w:t>Zarezerwowane miejsca handlowe niezajęte</w:t>
      </w:r>
      <w:r w:rsidR="008E4A67" w:rsidRPr="00726618">
        <w:t xml:space="preserve"> do</w:t>
      </w:r>
      <w:r w:rsidR="004B3088" w:rsidRPr="00726618">
        <w:t xml:space="preserve"> </w:t>
      </w:r>
      <w:r w:rsidR="00CD6404" w:rsidRPr="00726618">
        <w:t>2 godzin od otwarcia targowiska</w:t>
      </w:r>
      <w:r w:rsidR="004B3088" w:rsidRPr="00726618">
        <w:t xml:space="preserve"> w danym dniu targowym mogą zostać zagospodarowane przez Operatora zgodnie z potrzebami w danym dniu.</w:t>
      </w:r>
    </w:p>
    <w:p w:rsidR="004B3088" w:rsidRPr="00726618" w:rsidRDefault="00406C74" w:rsidP="001701C3">
      <w:pPr>
        <w:jc w:val="both"/>
      </w:pPr>
      <w:r w:rsidRPr="00726618">
        <w:rPr>
          <w:rFonts w:cstheme="minorHAnsi"/>
        </w:rPr>
        <w:t>§</w:t>
      </w:r>
      <w:del w:id="236" w:author="Paweł Andrzejczak" w:date="2021-03-09T14:52:00Z">
        <w:r w:rsidRPr="00726618" w:rsidDel="004C46C9">
          <w:delText>1</w:delText>
        </w:r>
        <w:r w:rsidR="005D7F6E" w:rsidRPr="00726618" w:rsidDel="004C46C9">
          <w:delText>4</w:delText>
        </w:r>
        <w:r w:rsidRPr="00726618" w:rsidDel="004C46C9">
          <w:delText>.</w:delText>
        </w:r>
        <w:r w:rsidR="00092117" w:rsidRPr="00726618" w:rsidDel="004C46C9">
          <w:delText>5</w:delText>
        </w:r>
      </w:del>
      <w:ins w:id="237" w:author="Paweł Andrzejczak" w:date="2021-03-09T14:52:00Z">
        <w:r w:rsidR="004C46C9">
          <w:t xml:space="preserve"> 15.5</w:t>
        </w:r>
      </w:ins>
      <w:r w:rsidRPr="00726618">
        <w:t xml:space="preserve"> </w:t>
      </w:r>
      <w:r w:rsidR="0006782D" w:rsidRPr="00726618">
        <w:t>Podmiot posiadający</w:t>
      </w:r>
      <w:r w:rsidR="004B3088" w:rsidRPr="00726618">
        <w:t xml:space="preserve"> rezerwację pr</w:t>
      </w:r>
      <w:r w:rsidR="0006782D" w:rsidRPr="00726618">
        <w:t xml:space="preserve">zed </w:t>
      </w:r>
      <w:del w:id="238" w:author="Paweł Andrzejczak" w:date="2021-03-09T13:37:00Z">
        <w:r w:rsidR="0006782D" w:rsidRPr="00726618" w:rsidDel="00A2344C">
          <w:delText>wjazdem na Targowisko</w:delText>
        </w:r>
      </w:del>
      <w:ins w:id="239" w:author="Paweł Andrzejczak" w:date="2021-03-09T13:37:00Z">
        <w:r w:rsidR="00A2344C">
          <w:t>zajęciem miejsca targowego</w:t>
        </w:r>
      </w:ins>
      <w:r w:rsidR="0006782D" w:rsidRPr="00726618">
        <w:t xml:space="preserve"> powinien</w:t>
      </w:r>
      <w:r w:rsidR="004B3088" w:rsidRPr="00726618">
        <w:t xml:space="preserve"> okazać u Operatora </w:t>
      </w:r>
      <w:del w:id="240" w:author="Paweł Andrzejczak" w:date="2021-03-09T13:37:00Z">
        <w:r w:rsidR="004B3088" w:rsidRPr="00726618" w:rsidDel="00A2344C">
          <w:delText xml:space="preserve">pisemne </w:delText>
        </w:r>
      </w:del>
      <w:r w:rsidR="004B3088" w:rsidRPr="00726618">
        <w:t>potwierdzenie</w:t>
      </w:r>
      <w:ins w:id="241" w:author="Paweł Andrzejczak" w:date="2021-03-09T13:37:00Z">
        <w:r w:rsidR="00A2344C">
          <w:t xml:space="preserve"> rezerwacji</w:t>
        </w:r>
      </w:ins>
      <w:r w:rsidR="004B3088" w:rsidRPr="00726618">
        <w:t xml:space="preserve"> i dokonać bieżącej opłaty</w:t>
      </w:r>
      <w:ins w:id="242" w:author="Paweł Andrzejczak" w:date="2021-03-09T13:37:00Z">
        <w:r w:rsidR="00A2344C">
          <w:t xml:space="preserve"> targowej</w:t>
        </w:r>
      </w:ins>
      <w:r w:rsidR="004B3088" w:rsidRPr="00726618">
        <w:t>.</w:t>
      </w:r>
    </w:p>
    <w:p w:rsidR="004B3088" w:rsidRPr="00726618" w:rsidRDefault="00406C74" w:rsidP="001701C3">
      <w:pPr>
        <w:jc w:val="both"/>
      </w:pPr>
      <w:r w:rsidRPr="00726618">
        <w:rPr>
          <w:rFonts w:cstheme="minorHAnsi"/>
        </w:rPr>
        <w:t>§</w:t>
      </w:r>
      <w:del w:id="243" w:author="Paweł Andrzejczak" w:date="2021-03-09T14:52:00Z">
        <w:r w:rsidRPr="00726618" w:rsidDel="004C46C9">
          <w:delText>1</w:delText>
        </w:r>
        <w:r w:rsidR="005D7F6E" w:rsidRPr="00726618" w:rsidDel="004C46C9">
          <w:delText>4</w:delText>
        </w:r>
        <w:r w:rsidRPr="00726618" w:rsidDel="004C46C9">
          <w:delText>.</w:delText>
        </w:r>
        <w:r w:rsidR="00092117" w:rsidRPr="00726618" w:rsidDel="004C46C9">
          <w:delText>6</w:delText>
        </w:r>
      </w:del>
      <w:ins w:id="244" w:author="Paweł Andrzejczak" w:date="2021-03-09T14:52:00Z">
        <w:r w:rsidR="004C46C9">
          <w:t xml:space="preserve"> 15.6</w:t>
        </w:r>
      </w:ins>
      <w:r w:rsidRPr="00726618">
        <w:t xml:space="preserve"> </w:t>
      </w:r>
      <w:r w:rsidR="004B3088" w:rsidRPr="00726618">
        <w:t>W przypadku braku pisemnego potwierdzenia rezerwacji Operator w przypadku wolnych miejsc handlowych wskazuje inne stanowisko do handlu.</w:t>
      </w:r>
    </w:p>
    <w:p w:rsidR="0040293B" w:rsidRPr="00726618" w:rsidRDefault="0040293B" w:rsidP="001701C3">
      <w:pPr>
        <w:jc w:val="both"/>
      </w:pPr>
      <w:r w:rsidRPr="00726618">
        <w:rPr>
          <w:rFonts w:cstheme="minorHAnsi"/>
        </w:rPr>
        <w:t>§</w:t>
      </w:r>
      <w:del w:id="245" w:author="Paweł Andrzejczak" w:date="2021-03-09T14:52:00Z">
        <w:r w:rsidRPr="00726618" w:rsidDel="004C46C9">
          <w:delText>1</w:delText>
        </w:r>
        <w:r w:rsidR="005D7F6E" w:rsidRPr="00726618" w:rsidDel="004C46C9">
          <w:delText>4</w:delText>
        </w:r>
        <w:r w:rsidRPr="00726618" w:rsidDel="004C46C9">
          <w:delText>.</w:delText>
        </w:r>
        <w:r w:rsidR="00092117" w:rsidRPr="00726618" w:rsidDel="004C46C9">
          <w:delText>6</w:delText>
        </w:r>
      </w:del>
      <w:ins w:id="246" w:author="Paweł Andrzejczak" w:date="2021-03-09T14:52:00Z">
        <w:r w:rsidR="004C46C9">
          <w:t xml:space="preserve"> 15.7</w:t>
        </w:r>
      </w:ins>
      <w:r w:rsidR="00092117" w:rsidRPr="00726618">
        <w:t xml:space="preserve"> </w:t>
      </w:r>
      <w:r w:rsidRPr="00726618">
        <w:t>Zarezerwowanego</w:t>
      </w:r>
      <w:ins w:id="247" w:author="Paweł Andrzejczak" w:date="2021-03-09T13:37:00Z">
        <w:r w:rsidR="00A2344C">
          <w:t>, opłaconego</w:t>
        </w:r>
      </w:ins>
      <w:r w:rsidRPr="00726618">
        <w:t xml:space="preserve"> miejsca nie można odsprzedać/odstąpić osobie trzeciej.</w:t>
      </w:r>
    </w:p>
    <w:p w:rsidR="004B3088" w:rsidRPr="00726618" w:rsidRDefault="00406C74" w:rsidP="001701C3">
      <w:pPr>
        <w:spacing w:after="0"/>
        <w:jc w:val="both"/>
      </w:pPr>
      <w:r w:rsidRPr="00726618">
        <w:rPr>
          <w:rFonts w:cstheme="minorHAnsi"/>
        </w:rPr>
        <w:t>§</w:t>
      </w:r>
      <w:del w:id="248" w:author="Paweł Andrzejczak" w:date="2021-03-09T14:52:00Z">
        <w:r w:rsidRPr="00726618" w:rsidDel="004C46C9">
          <w:delText>1</w:delText>
        </w:r>
        <w:r w:rsidR="00AB4FA0" w:rsidRPr="00726618" w:rsidDel="004C46C9">
          <w:delText>5</w:delText>
        </w:r>
        <w:r w:rsidRPr="00726618" w:rsidDel="004C46C9">
          <w:delText xml:space="preserve"> </w:delText>
        </w:r>
      </w:del>
      <w:ins w:id="249" w:author="Paweł Andrzejczak" w:date="2021-03-09T14:52:00Z">
        <w:r w:rsidR="004C46C9">
          <w:t xml:space="preserve"> 16</w:t>
        </w:r>
        <w:r w:rsidR="004C46C9" w:rsidRPr="00726618">
          <w:t xml:space="preserve"> </w:t>
        </w:r>
      </w:ins>
      <w:r w:rsidR="004B3088" w:rsidRPr="00726618">
        <w:t>Operator zobowiązany jest do:</w:t>
      </w:r>
    </w:p>
    <w:p w:rsidR="004B3088" w:rsidRPr="00726618" w:rsidRDefault="004B3088">
      <w:pPr>
        <w:spacing w:after="0"/>
        <w:jc w:val="both"/>
        <w:pPrChange w:id="250" w:author="Paweł Andrzejczak" w:date="2021-03-09T14:51:00Z">
          <w:pPr>
            <w:spacing w:after="0"/>
            <w:ind w:firstLine="708"/>
            <w:jc w:val="both"/>
          </w:pPr>
        </w:pPrChange>
      </w:pPr>
      <w:r w:rsidRPr="00726618">
        <w:t>- czuwania nad przestrzeganiem Regulaminu i wydawania poleceń w celu usunięcia uchybień</w:t>
      </w:r>
      <w:r w:rsidR="003F0B1D" w:rsidRPr="00726618">
        <w:t>;</w:t>
      </w:r>
    </w:p>
    <w:p w:rsidR="004B3088" w:rsidRPr="00726618" w:rsidRDefault="004B3088">
      <w:pPr>
        <w:spacing w:after="0"/>
        <w:jc w:val="both"/>
        <w:pPrChange w:id="251" w:author="Paweł Andrzejczak" w:date="2021-03-09T14:51:00Z">
          <w:pPr>
            <w:spacing w:after="0"/>
            <w:ind w:left="708"/>
            <w:jc w:val="both"/>
          </w:pPr>
        </w:pPrChange>
      </w:pPr>
      <w:r w:rsidRPr="00726618">
        <w:t xml:space="preserve">- właściwej organizacji obsługi Targowiska, bieżącego konserwowania i utrzymywania </w:t>
      </w:r>
      <w:r w:rsidR="001701C3" w:rsidRPr="00726618">
        <w:br/>
      </w:r>
      <w:r w:rsidRPr="00726618">
        <w:t xml:space="preserve">w sprawności infrastruktury Targowiska oraz utrzymywania tablicy informacyjnej, </w:t>
      </w:r>
      <w:r w:rsidR="001701C3" w:rsidRPr="00726618">
        <w:br/>
      </w:r>
      <w:r w:rsidRPr="00726618">
        <w:t xml:space="preserve">o której mowa w </w:t>
      </w:r>
      <w:r w:rsidR="00972ED8" w:rsidRPr="00726618">
        <w:rPr>
          <w:rFonts w:cstheme="minorHAnsi"/>
        </w:rPr>
        <w:t>§</w:t>
      </w:r>
      <w:del w:id="252" w:author="Paweł Andrzejczak" w:date="2021-03-09T14:53:00Z">
        <w:r w:rsidR="003F0B1D" w:rsidRPr="00726618" w:rsidDel="006A67DB">
          <w:delText>5</w:delText>
        </w:r>
      </w:del>
      <w:ins w:id="253" w:author="Paweł Andrzejczak" w:date="2021-03-09T14:53:00Z">
        <w:r w:rsidR="006A67DB">
          <w:t xml:space="preserve"> 6.1</w:t>
        </w:r>
      </w:ins>
      <w:r w:rsidR="003F0B1D" w:rsidRPr="00726618">
        <w:t>;</w:t>
      </w:r>
    </w:p>
    <w:p w:rsidR="004B3088" w:rsidRPr="00726618" w:rsidRDefault="004B3088">
      <w:pPr>
        <w:spacing w:after="0"/>
        <w:jc w:val="both"/>
        <w:pPrChange w:id="254" w:author="Paweł Andrzejczak" w:date="2021-03-09T14:51:00Z">
          <w:pPr>
            <w:spacing w:after="0"/>
            <w:ind w:firstLine="708"/>
            <w:jc w:val="both"/>
          </w:pPr>
        </w:pPrChange>
      </w:pPr>
      <w:r w:rsidRPr="00726618">
        <w:t>- porządkowania terenu Targowiska po zakończonym dniu handlowym</w:t>
      </w:r>
      <w:r w:rsidR="003F0B1D" w:rsidRPr="00726618">
        <w:t>;</w:t>
      </w:r>
    </w:p>
    <w:p w:rsidR="004B3088" w:rsidRPr="00726618" w:rsidRDefault="004B3088">
      <w:pPr>
        <w:spacing w:after="0"/>
        <w:jc w:val="both"/>
        <w:pPrChange w:id="255" w:author="Paweł Andrzejczak" w:date="2021-03-09T14:51:00Z">
          <w:pPr>
            <w:spacing w:after="0"/>
            <w:ind w:left="708"/>
            <w:jc w:val="both"/>
          </w:pPr>
        </w:pPrChange>
      </w:pPr>
      <w:r w:rsidRPr="00726618">
        <w:t xml:space="preserve">- utrzymywania czystości oraz odśnieżania i usuwania śliskości na ciągach komunikacyjnych </w:t>
      </w:r>
      <w:r w:rsidR="001701C3" w:rsidRPr="00726618">
        <w:br/>
      </w:r>
      <w:r w:rsidRPr="00726618">
        <w:t>w ok</w:t>
      </w:r>
      <w:r w:rsidR="003F0B1D" w:rsidRPr="00726618">
        <w:t>resie zimowym terenu Targowiska;</w:t>
      </w:r>
    </w:p>
    <w:p w:rsidR="004B3088" w:rsidRPr="00726618" w:rsidRDefault="004B3088">
      <w:pPr>
        <w:spacing w:after="0"/>
        <w:jc w:val="both"/>
        <w:pPrChange w:id="256" w:author="Paweł Andrzejczak" w:date="2021-03-09T14:51:00Z">
          <w:pPr>
            <w:spacing w:after="0"/>
            <w:ind w:firstLine="708"/>
            <w:jc w:val="both"/>
          </w:pPr>
        </w:pPrChange>
      </w:pPr>
      <w:r w:rsidRPr="00726618">
        <w:t xml:space="preserve">- </w:t>
      </w:r>
      <w:r w:rsidR="003F0B1D" w:rsidRPr="00726618">
        <w:t>u</w:t>
      </w:r>
      <w:r w:rsidRPr="00726618">
        <w:t>trzymywania porządku i czystości w pomieszczeniach budynku gos</w:t>
      </w:r>
      <w:r w:rsidR="003F0B1D" w:rsidRPr="00726618">
        <w:t>podarczo-sanitarnego;</w:t>
      </w:r>
    </w:p>
    <w:p w:rsidR="004B3088" w:rsidRPr="00726618" w:rsidRDefault="004D620F">
      <w:pPr>
        <w:spacing w:after="0"/>
        <w:jc w:val="both"/>
        <w:pPrChange w:id="257" w:author="Paweł Andrzejczak" w:date="2021-03-09T14:51:00Z">
          <w:pPr>
            <w:spacing w:after="0"/>
            <w:ind w:left="708"/>
            <w:jc w:val="both"/>
          </w:pPr>
        </w:pPrChange>
      </w:pPr>
      <w:r w:rsidRPr="00726618">
        <w:t>- informowania właściwych służb i inspekcji o przypadkach łamania prawa na terenie Targowiska</w:t>
      </w:r>
      <w:r w:rsidR="003F0B1D" w:rsidRPr="00726618">
        <w:t>;</w:t>
      </w:r>
    </w:p>
    <w:p w:rsidR="004D620F" w:rsidRPr="00726618" w:rsidRDefault="004D620F">
      <w:pPr>
        <w:spacing w:after="0"/>
        <w:jc w:val="both"/>
        <w:pPrChange w:id="258" w:author="Paweł Andrzejczak" w:date="2021-03-09T14:51:00Z">
          <w:pPr>
            <w:spacing w:after="0"/>
            <w:ind w:firstLine="708"/>
            <w:jc w:val="both"/>
          </w:pPr>
        </w:pPrChange>
      </w:pPr>
      <w:r w:rsidRPr="00726618">
        <w:t>- bieżącego wykonywania innych czynności związanych z administrowaniem Targowiska.</w:t>
      </w:r>
    </w:p>
    <w:p w:rsidR="004D620F" w:rsidRPr="00726618" w:rsidRDefault="004D620F" w:rsidP="001701C3">
      <w:pPr>
        <w:jc w:val="both"/>
      </w:pPr>
      <w:r w:rsidRPr="00726618">
        <w:t xml:space="preserve">Prawo do kontroli wniesienia opłaty targowej mają upoważnieni </w:t>
      </w:r>
      <w:r w:rsidR="00D64376" w:rsidRPr="00726618">
        <w:t xml:space="preserve">pracownicy Urzędu Miejskiego </w:t>
      </w:r>
      <w:r w:rsidR="001701C3" w:rsidRPr="00726618">
        <w:br/>
      </w:r>
      <w:r w:rsidR="00B023C0" w:rsidRPr="00726618">
        <w:t>w</w:t>
      </w:r>
      <w:r w:rsidR="00D64376" w:rsidRPr="00726618">
        <w:t xml:space="preserve"> Rogoźnie oraz inne podmioty uprawnione na mocy odrębnych przepisów.</w:t>
      </w:r>
    </w:p>
    <w:p w:rsidR="00D64376" w:rsidRPr="00726618" w:rsidRDefault="00406C74" w:rsidP="001701C3">
      <w:pPr>
        <w:jc w:val="both"/>
      </w:pPr>
      <w:r w:rsidRPr="00726618">
        <w:rPr>
          <w:rFonts w:cstheme="minorHAnsi"/>
        </w:rPr>
        <w:t>§</w:t>
      </w:r>
      <w:del w:id="259" w:author="Paweł Andrzejczak" w:date="2021-03-09T14:52:00Z">
        <w:r w:rsidRPr="00726618" w:rsidDel="004C46C9">
          <w:delText>1</w:delText>
        </w:r>
        <w:r w:rsidR="00AB4FA0" w:rsidRPr="00726618" w:rsidDel="004C46C9">
          <w:delText>6</w:delText>
        </w:r>
        <w:r w:rsidRPr="00726618" w:rsidDel="004C46C9">
          <w:delText xml:space="preserve"> </w:delText>
        </w:r>
      </w:del>
      <w:ins w:id="260" w:author="Paweł Andrzejczak" w:date="2021-03-09T14:52:00Z">
        <w:r w:rsidR="004C46C9">
          <w:t xml:space="preserve"> 17</w:t>
        </w:r>
        <w:r w:rsidR="004C46C9" w:rsidRPr="00726618">
          <w:t xml:space="preserve"> </w:t>
        </w:r>
      </w:ins>
      <w:r w:rsidR="00D64376" w:rsidRPr="00726618">
        <w:t>Skargi i wnioski w sprawach dotyczących działalności Operatora oraz funkcjonowania Targowiska przyjmuje Burmistrz Rogoźna.</w:t>
      </w:r>
    </w:p>
    <w:p w:rsidR="00D64376" w:rsidRPr="00726618" w:rsidRDefault="00406C74" w:rsidP="001701C3">
      <w:pPr>
        <w:jc w:val="both"/>
      </w:pPr>
      <w:r w:rsidRPr="00726618">
        <w:rPr>
          <w:rFonts w:cstheme="minorHAnsi"/>
        </w:rPr>
        <w:t>§</w:t>
      </w:r>
      <w:del w:id="261" w:author="Paweł Andrzejczak" w:date="2021-03-09T14:52:00Z">
        <w:r w:rsidRPr="00726618" w:rsidDel="004C46C9">
          <w:delText>1</w:delText>
        </w:r>
        <w:r w:rsidR="00AB4FA0" w:rsidRPr="00726618" w:rsidDel="004C46C9">
          <w:delText>7</w:delText>
        </w:r>
        <w:r w:rsidRPr="00726618" w:rsidDel="004C46C9">
          <w:delText xml:space="preserve"> </w:delText>
        </w:r>
      </w:del>
      <w:ins w:id="262" w:author="Paweł Andrzejczak" w:date="2021-03-09T14:52:00Z">
        <w:r w:rsidR="004C46C9">
          <w:t xml:space="preserve"> 18</w:t>
        </w:r>
        <w:r w:rsidR="004C46C9" w:rsidRPr="00726618">
          <w:t xml:space="preserve"> </w:t>
        </w:r>
      </w:ins>
      <w:r w:rsidR="00881E9D" w:rsidRPr="00726618">
        <w:t>Wszelkie spory pomiędzy podmiotami prowadzącymi działalność handlową na Targowisku rozstrzyga w zakresie swoich kompetencji Operator, a pomiędzy Operatorem i podmiotami prowadzącymi działalność handlową na Targowisku Burmistrz Rogoźna lub osoba przez niego upoważniona.</w:t>
      </w:r>
    </w:p>
    <w:p w:rsidR="00881E9D" w:rsidRPr="00726618" w:rsidRDefault="00406C74" w:rsidP="001701C3">
      <w:pPr>
        <w:jc w:val="both"/>
      </w:pPr>
      <w:r w:rsidRPr="00726618">
        <w:rPr>
          <w:rFonts w:cstheme="minorHAnsi"/>
        </w:rPr>
        <w:t>§</w:t>
      </w:r>
      <w:del w:id="263" w:author="Paweł Andrzejczak" w:date="2021-03-09T14:52:00Z">
        <w:r w:rsidRPr="00726618" w:rsidDel="004C46C9">
          <w:delText>1</w:delText>
        </w:r>
        <w:r w:rsidR="00AB4FA0" w:rsidRPr="00726618" w:rsidDel="004C46C9">
          <w:delText>8</w:delText>
        </w:r>
        <w:r w:rsidRPr="00726618" w:rsidDel="004C46C9">
          <w:delText xml:space="preserve"> </w:delText>
        </w:r>
      </w:del>
      <w:ins w:id="264" w:author="Paweł Andrzejczak" w:date="2021-03-09T14:52:00Z">
        <w:r w:rsidR="004C46C9">
          <w:t xml:space="preserve"> 19</w:t>
        </w:r>
        <w:r w:rsidR="004C46C9" w:rsidRPr="00726618">
          <w:t xml:space="preserve"> </w:t>
        </w:r>
      </w:ins>
      <w:r w:rsidR="00881E9D" w:rsidRPr="00726618">
        <w:t>Z</w:t>
      </w:r>
      <w:r w:rsidR="00B557D2" w:rsidRPr="00726618">
        <w:t>miana</w:t>
      </w:r>
      <w:r w:rsidR="00881E9D" w:rsidRPr="00726618">
        <w:t xml:space="preserve"> postanowień regulaminu następuje w drodze uchwały Rady Miejskiej w Rogoźnie.</w:t>
      </w:r>
    </w:p>
    <w:sectPr w:rsidR="00881E9D" w:rsidRPr="0072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1EA"/>
    <w:multiLevelType w:val="hybridMultilevel"/>
    <w:tmpl w:val="91D2AE86"/>
    <w:lvl w:ilvl="0" w:tplc="B67A043A">
      <w:start w:val="1"/>
      <w:numFmt w:val="decimal"/>
      <w:lvlText w:val="%1)"/>
      <w:lvlJc w:val="left"/>
      <w:pPr>
        <w:ind w:left="1065" w:hanging="360"/>
      </w:pPr>
      <w:rPr>
        <w:rFonts w:cstheme="min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A6"/>
    <w:rsid w:val="000048FF"/>
    <w:rsid w:val="000624BA"/>
    <w:rsid w:val="0006782D"/>
    <w:rsid w:val="00081509"/>
    <w:rsid w:val="00092117"/>
    <w:rsid w:val="00097DB2"/>
    <w:rsid w:val="000B41B2"/>
    <w:rsid w:val="000D4DCF"/>
    <w:rsid w:val="000E02D7"/>
    <w:rsid w:val="00156CCA"/>
    <w:rsid w:val="00164BD4"/>
    <w:rsid w:val="001701C3"/>
    <w:rsid w:val="0017185B"/>
    <w:rsid w:val="001951E9"/>
    <w:rsid w:val="001979AE"/>
    <w:rsid w:val="001E0246"/>
    <w:rsid w:val="001F3335"/>
    <w:rsid w:val="0020040E"/>
    <w:rsid w:val="002201B2"/>
    <w:rsid w:val="002416DC"/>
    <w:rsid w:val="002B4CDA"/>
    <w:rsid w:val="00323C34"/>
    <w:rsid w:val="00347C05"/>
    <w:rsid w:val="00371526"/>
    <w:rsid w:val="00394FBC"/>
    <w:rsid w:val="00397D1D"/>
    <w:rsid w:val="003B0E6C"/>
    <w:rsid w:val="003B4C37"/>
    <w:rsid w:val="003D576E"/>
    <w:rsid w:val="003E0198"/>
    <w:rsid w:val="003E605D"/>
    <w:rsid w:val="003F0B1D"/>
    <w:rsid w:val="0040293B"/>
    <w:rsid w:val="00406C74"/>
    <w:rsid w:val="00456752"/>
    <w:rsid w:val="004770A6"/>
    <w:rsid w:val="004B3088"/>
    <w:rsid w:val="004C46C9"/>
    <w:rsid w:val="004D620F"/>
    <w:rsid w:val="00502CD1"/>
    <w:rsid w:val="0051745A"/>
    <w:rsid w:val="005512A3"/>
    <w:rsid w:val="005B48A7"/>
    <w:rsid w:val="005D7F6E"/>
    <w:rsid w:val="005E09C1"/>
    <w:rsid w:val="005E224C"/>
    <w:rsid w:val="00604DF6"/>
    <w:rsid w:val="00631777"/>
    <w:rsid w:val="00641C10"/>
    <w:rsid w:val="00686D55"/>
    <w:rsid w:val="006A247A"/>
    <w:rsid w:val="006A67DB"/>
    <w:rsid w:val="00716F62"/>
    <w:rsid w:val="00721C44"/>
    <w:rsid w:val="00726618"/>
    <w:rsid w:val="00760696"/>
    <w:rsid w:val="00762CFB"/>
    <w:rsid w:val="00765E0D"/>
    <w:rsid w:val="007A30FE"/>
    <w:rsid w:val="007C4B56"/>
    <w:rsid w:val="007D03B5"/>
    <w:rsid w:val="007E25B5"/>
    <w:rsid w:val="007F4975"/>
    <w:rsid w:val="00826262"/>
    <w:rsid w:val="008506DB"/>
    <w:rsid w:val="00881E9D"/>
    <w:rsid w:val="008D55AF"/>
    <w:rsid w:val="008E4A67"/>
    <w:rsid w:val="00913563"/>
    <w:rsid w:val="00914B18"/>
    <w:rsid w:val="00972ED8"/>
    <w:rsid w:val="00980E6A"/>
    <w:rsid w:val="0099080C"/>
    <w:rsid w:val="009A235B"/>
    <w:rsid w:val="00A01110"/>
    <w:rsid w:val="00A2344C"/>
    <w:rsid w:val="00A33E9B"/>
    <w:rsid w:val="00A918C9"/>
    <w:rsid w:val="00AB4FA0"/>
    <w:rsid w:val="00AD6CBE"/>
    <w:rsid w:val="00AE1526"/>
    <w:rsid w:val="00B023C0"/>
    <w:rsid w:val="00B16D79"/>
    <w:rsid w:val="00B3712D"/>
    <w:rsid w:val="00B54241"/>
    <w:rsid w:val="00B557D2"/>
    <w:rsid w:val="00B95B6D"/>
    <w:rsid w:val="00B96D62"/>
    <w:rsid w:val="00BB5A2B"/>
    <w:rsid w:val="00C64776"/>
    <w:rsid w:val="00C6733B"/>
    <w:rsid w:val="00C77569"/>
    <w:rsid w:val="00CA56BF"/>
    <w:rsid w:val="00CB5C92"/>
    <w:rsid w:val="00CD6404"/>
    <w:rsid w:val="00CD7B80"/>
    <w:rsid w:val="00CE7DE7"/>
    <w:rsid w:val="00D64376"/>
    <w:rsid w:val="00D83349"/>
    <w:rsid w:val="00DA714C"/>
    <w:rsid w:val="00DB77F5"/>
    <w:rsid w:val="00DC71A3"/>
    <w:rsid w:val="00DD5788"/>
    <w:rsid w:val="00DE0E47"/>
    <w:rsid w:val="00DE5880"/>
    <w:rsid w:val="00DF7833"/>
    <w:rsid w:val="00E20E5A"/>
    <w:rsid w:val="00E25356"/>
    <w:rsid w:val="00E6622A"/>
    <w:rsid w:val="00E67EA1"/>
    <w:rsid w:val="00E85D69"/>
    <w:rsid w:val="00ED1100"/>
    <w:rsid w:val="00F10984"/>
    <w:rsid w:val="00F22C50"/>
    <w:rsid w:val="00F6367B"/>
    <w:rsid w:val="00FA308D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21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C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21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5839-91A3-4BBD-8232-C592ADCE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1599</Words>
  <Characters>8528</Characters>
  <Application>Microsoft Office Word</Application>
  <DocSecurity>0</DocSecurity>
  <Lines>258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Andrzejczak</cp:lastModifiedBy>
  <cp:revision>109</cp:revision>
  <cp:lastPrinted>2021-03-17T12:27:00Z</cp:lastPrinted>
  <dcterms:created xsi:type="dcterms:W3CDTF">2014-08-12T05:11:00Z</dcterms:created>
  <dcterms:modified xsi:type="dcterms:W3CDTF">2021-03-17T12:27:00Z</dcterms:modified>
</cp:coreProperties>
</file>